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618F" w14:textId="77777777" w:rsidR="00C9030D" w:rsidRDefault="00454AD0">
      <w:pPr>
        <w:pStyle w:val="Heading1"/>
        <w:spacing w:before="69" w:line="276" w:lineRule="auto"/>
        <w:ind w:left="2596" w:right="3452" w:firstLine="422"/>
        <w:jc w:val="left"/>
      </w:pPr>
      <w:bookmarkStart w:id="0" w:name="New_Jersey’s_Clean_Energy_Program"/>
      <w:bookmarkEnd w:id="0"/>
      <w:r>
        <w:t>New Jersey’s Clean Energy Program FY</w:t>
      </w:r>
      <w:r>
        <w:rPr>
          <w:spacing w:val="-16"/>
        </w:rPr>
        <w:t xml:space="preserve"> </w:t>
      </w:r>
      <w:r>
        <w:t>2023</w:t>
      </w:r>
      <w:r>
        <w:rPr>
          <w:spacing w:val="-15"/>
        </w:rPr>
        <w:t xml:space="preserve"> </w:t>
      </w:r>
      <w:r>
        <w:t>Program</w:t>
      </w:r>
      <w:r>
        <w:rPr>
          <w:spacing w:val="-18"/>
        </w:rPr>
        <w:t xml:space="preserve"> </w:t>
      </w:r>
      <w:r>
        <w:t>Descriptions</w:t>
      </w:r>
      <w:r>
        <w:rPr>
          <w:spacing w:val="-13"/>
        </w:rPr>
        <w:t xml:space="preserve"> </w:t>
      </w:r>
      <w:r>
        <w:t>and</w:t>
      </w:r>
      <w:r>
        <w:rPr>
          <w:spacing w:val="-11"/>
        </w:rPr>
        <w:t xml:space="preserve"> </w:t>
      </w:r>
      <w:r>
        <w:t>Budgets</w:t>
      </w:r>
    </w:p>
    <w:p w14:paraId="1608A815" w14:textId="77777777" w:rsidR="00C9030D" w:rsidRDefault="00C9030D">
      <w:pPr>
        <w:pStyle w:val="BodyText"/>
        <w:spacing w:before="10"/>
        <w:rPr>
          <w:b/>
        </w:rPr>
      </w:pPr>
    </w:p>
    <w:p w14:paraId="6524EE4A" w14:textId="77777777" w:rsidR="00C9030D" w:rsidRDefault="00454AD0">
      <w:pPr>
        <w:spacing w:line="482" w:lineRule="auto"/>
        <w:ind w:left="3606" w:right="4153" w:hanging="245"/>
        <w:rPr>
          <w:b/>
          <w:sz w:val="28"/>
        </w:rPr>
      </w:pPr>
      <w:r>
        <w:rPr>
          <w:b/>
          <w:sz w:val="28"/>
        </w:rPr>
        <w:t>Utility Residential Low Income Comfort Partners Program</w:t>
      </w:r>
    </w:p>
    <w:p w14:paraId="54D683B8" w14:textId="77777777" w:rsidR="00C9030D" w:rsidRDefault="00C9030D">
      <w:pPr>
        <w:pStyle w:val="BodyText"/>
        <w:spacing w:before="6"/>
        <w:rPr>
          <w:b/>
          <w:sz w:val="23"/>
        </w:rPr>
      </w:pPr>
    </w:p>
    <w:p w14:paraId="448806D4" w14:textId="77777777" w:rsidR="00C9030D" w:rsidRDefault="00454AD0">
      <w:pPr>
        <w:pStyle w:val="Heading1"/>
      </w:pPr>
      <w:r>
        <w:t>Proposed Program Description and Budget</w:t>
      </w:r>
    </w:p>
    <w:p w14:paraId="317ADCD1" w14:textId="77777777" w:rsidR="00C9030D" w:rsidRDefault="00C9030D">
      <w:pPr>
        <w:pStyle w:val="BodyText"/>
        <w:spacing w:before="10"/>
        <w:rPr>
          <w:b/>
          <w:sz w:val="27"/>
        </w:rPr>
      </w:pPr>
    </w:p>
    <w:p w14:paraId="517603AF" w14:textId="357E09B4" w:rsidR="00C9030D" w:rsidRDefault="002748EF" w:rsidP="00B61CAD">
      <w:pPr>
        <w:pStyle w:val="Heading1"/>
        <w:rPr>
          <w:ins w:id="1" w:author="Rossi, Matthew [BPU]" w:date="2023-01-31T08:10:00Z"/>
        </w:rPr>
      </w:pPr>
      <w:r>
        <w:t xml:space="preserve"> </w:t>
      </w:r>
      <w:del w:id="2" w:author="Vetri, Frank" w:date="2023-01-27T14:18:00Z">
        <w:r w:rsidR="00454AD0" w:rsidDel="003A5D25">
          <w:delText>June</w:delText>
        </w:r>
        <w:r w:rsidR="007D2C82" w:rsidDel="003A5D25">
          <w:delText xml:space="preserve"> </w:delText>
        </w:r>
      </w:del>
      <w:ins w:id="3" w:author="Rossi, Matthew [BPU]" w:date="2023-02-03T08:39:00Z">
        <w:r w:rsidR="00091763">
          <w:t>February</w:t>
        </w:r>
      </w:ins>
      <w:ins w:id="4" w:author="Vetri, Frank" w:date="2023-01-27T14:18:00Z">
        <w:r w:rsidR="003A5D25">
          <w:t xml:space="preserve"> </w:t>
        </w:r>
      </w:ins>
      <w:del w:id="5" w:author="Vetri, Frank" w:date="2023-01-27T14:18:00Z">
        <w:r w:rsidR="007D2C82" w:rsidDel="003A5D25">
          <w:delText>2022</w:delText>
        </w:r>
      </w:del>
      <w:ins w:id="6" w:author="Vetri, Frank" w:date="2023-01-27T14:18:00Z">
        <w:r w:rsidR="003A5D25">
          <w:t>2023</w:t>
        </w:r>
      </w:ins>
    </w:p>
    <w:p w14:paraId="72E8153B" w14:textId="4C8377D0" w:rsidR="00B61CAD" w:rsidRDefault="00B61CAD" w:rsidP="00B61CAD">
      <w:pPr>
        <w:pStyle w:val="Heading1"/>
        <w:rPr>
          <w:ins w:id="7" w:author="Rossi, Matthew [BPU]" w:date="2023-01-31T08:10:00Z"/>
        </w:rPr>
      </w:pPr>
    </w:p>
    <w:p w14:paraId="6A98384F" w14:textId="6CB50F0E" w:rsidR="00B61CAD" w:rsidRDefault="00B61CAD" w:rsidP="00B61CAD">
      <w:pPr>
        <w:pStyle w:val="Heading1"/>
        <w:rPr>
          <w:ins w:id="8" w:author="Rossi, Matthew [BPU]" w:date="2023-01-31T08:10:00Z"/>
        </w:rPr>
      </w:pPr>
    </w:p>
    <w:p w14:paraId="790F7C8D" w14:textId="2DF695CA" w:rsidR="00B61CAD" w:rsidRDefault="00B61CAD" w:rsidP="00B61CAD">
      <w:pPr>
        <w:pStyle w:val="Heading1"/>
        <w:sectPr w:rsidR="00B61CAD">
          <w:type w:val="continuous"/>
          <w:pgSz w:w="12240" w:h="15840"/>
          <w:pgMar w:top="1460" w:right="420" w:bottom="280" w:left="560" w:header="720" w:footer="720" w:gutter="0"/>
          <w:cols w:space="720"/>
        </w:sectPr>
      </w:pPr>
      <w:ins w:id="9" w:author="Rossi, Matthew [BPU]" w:date="2023-01-31T08:10:00Z">
        <w:r>
          <w:t>DRAFT FOR PUBLIC COMMENT</w:t>
        </w:r>
      </w:ins>
    </w:p>
    <w:p w14:paraId="37782E89" w14:textId="77777777" w:rsidR="00C9030D" w:rsidRDefault="00454AD0">
      <w:pPr>
        <w:spacing w:before="59"/>
        <w:ind w:left="4523" w:right="2199" w:hanging="3169"/>
        <w:rPr>
          <w:b/>
          <w:sz w:val="32"/>
        </w:rPr>
      </w:pPr>
      <w:r>
        <w:rPr>
          <w:b/>
          <w:sz w:val="32"/>
        </w:rPr>
        <w:lastRenderedPageBreak/>
        <w:t>Residential Low-Income Program “New Jersey Comfort Partners”</w:t>
      </w:r>
    </w:p>
    <w:p w14:paraId="189E0F12" w14:textId="77777777" w:rsidR="00C9030D" w:rsidRDefault="00454AD0">
      <w:pPr>
        <w:pStyle w:val="BodyText"/>
        <w:spacing w:before="253"/>
        <w:ind w:left="879" w:right="1735"/>
        <w:jc w:val="both"/>
      </w:pPr>
      <w:r>
        <w:t>The</w:t>
      </w:r>
      <w:r>
        <w:rPr>
          <w:spacing w:val="-7"/>
        </w:rPr>
        <w:t xml:space="preserve"> </w:t>
      </w:r>
      <w:r>
        <w:t>Residential</w:t>
      </w:r>
      <w:r>
        <w:rPr>
          <w:spacing w:val="-4"/>
        </w:rPr>
        <w:t xml:space="preserve"> </w:t>
      </w:r>
      <w:r>
        <w:t>Low-Income</w:t>
      </w:r>
      <w:r>
        <w:rPr>
          <w:spacing w:val="-6"/>
        </w:rPr>
        <w:t xml:space="preserve"> </w:t>
      </w:r>
      <w:r>
        <w:t>Program</w:t>
      </w:r>
      <w:r>
        <w:rPr>
          <w:spacing w:val="-5"/>
        </w:rPr>
        <w:t xml:space="preserve"> </w:t>
      </w:r>
      <w:r>
        <w:t>known</w:t>
      </w:r>
      <w:r>
        <w:rPr>
          <w:spacing w:val="-5"/>
        </w:rPr>
        <w:t xml:space="preserve"> </w:t>
      </w:r>
      <w:r>
        <w:t>as</w:t>
      </w:r>
      <w:r>
        <w:rPr>
          <w:spacing w:val="-2"/>
        </w:rPr>
        <w:t xml:space="preserve"> </w:t>
      </w:r>
      <w:r>
        <w:t>Comfort</w:t>
      </w:r>
      <w:r>
        <w:rPr>
          <w:spacing w:val="-5"/>
        </w:rPr>
        <w:t xml:space="preserve"> </w:t>
      </w:r>
      <w:r>
        <w:t>Partners</w:t>
      </w:r>
      <w:r>
        <w:rPr>
          <w:spacing w:val="-4"/>
        </w:rPr>
        <w:t xml:space="preserve"> </w:t>
      </w:r>
      <w:r>
        <w:t>(“Comfort</w:t>
      </w:r>
      <w:r>
        <w:rPr>
          <w:spacing w:val="-4"/>
        </w:rPr>
        <w:t xml:space="preserve"> </w:t>
      </w:r>
      <w:r>
        <w:t>Partners”</w:t>
      </w:r>
      <w:r>
        <w:rPr>
          <w:spacing w:val="-7"/>
        </w:rPr>
        <w:t xml:space="preserve"> </w:t>
      </w:r>
      <w:r>
        <w:t xml:space="preserve">or “Program”), managed by Atlantic City Electric (“ACE”), Jersey Central Power &amp; Light (“JCP&amp;L”), New Jersey Natural Gas (“NJNG”), Elizabethtown Gas (“Elizabethtown”), Rockland Electric Company (“RECO”), Public Service Electric &amp; Gas (“PSE&amp;G”), and South Jersey Gas (“SJG”) (collectively referred to as “Utilities”) is primarily designed to reduce the high cost of energy and lower energy bills by maximizing lifetime energy savings (kWh and </w:t>
      </w:r>
      <w:proofErr w:type="spellStart"/>
      <w:r>
        <w:t>therms</w:t>
      </w:r>
      <w:proofErr w:type="spellEnd"/>
      <w:r>
        <w:t>) per dollar spent. This Program is also designed to improve energy affordability for low-income households through energy education, efficiency,</w:t>
      </w:r>
      <w:r>
        <w:rPr>
          <w:spacing w:val="-35"/>
        </w:rPr>
        <w:t xml:space="preserve"> </w:t>
      </w:r>
      <w:r>
        <w:t>and conservation. To achieve this objective, several market barriers must be overcome. Key among</w:t>
      </w:r>
      <w:r>
        <w:rPr>
          <w:spacing w:val="-13"/>
        </w:rPr>
        <w:t xml:space="preserve"> </w:t>
      </w:r>
      <w:r>
        <w:t>these</w:t>
      </w:r>
      <w:r>
        <w:rPr>
          <w:spacing w:val="-14"/>
        </w:rPr>
        <w:t xml:space="preserve"> </w:t>
      </w:r>
      <w:r>
        <w:t>are:</w:t>
      </w:r>
      <w:r>
        <w:rPr>
          <w:spacing w:val="-13"/>
        </w:rPr>
        <w:t xml:space="preserve"> </w:t>
      </w:r>
      <w:r>
        <w:t>(1)</w:t>
      </w:r>
      <w:r>
        <w:rPr>
          <w:spacing w:val="-12"/>
        </w:rPr>
        <w:t xml:space="preserve"> </w:t>
      </w:r>
      <w:r>
        <w:t>lack</w:t>
      </w:r>
      <w:r>
        <w:rPr>
          <w:spacing w:val="-11"/>
        </w:rPr>
        <w:t xml:space="preserve"> </w:t>
      </w:r>
      <w:r>
        <w:t>of</w:t>
      </w:r>
      <w:r>
        <w:rPr>
          <w:spacing w:val="-14"/>
        </w:rPr>
        <w:t xml:space="preserve"> </w:t>
      </w:r>
      <w:r>
        <w:t>information</w:t>
      </w:r>
      <w:r>
        <w:rPr>
          <w:spacing w:val="-13"/>
        </w:rPr>
        <w:t xml:space="preserve"> </w:t>
      </w:r>
      <w:r>
        <w:t>on</w:t>
      </w:r>
      <w:r>
        <w:rPr>
          <w:spacing w:val="-13"/>
        </w:rPr>
        <w:t xml:space="preserve"> </w:t>
      </w:r>
      <w:r>
        <w:t>either</w:t>
      </w:r>
      <w:r>
        <w:rPr>
          <w:spacing w:val="-14"/>
        </w:rPr>
        <w:t xml:space="preserve"> </w:t>
      </w:r>
      <w:r>
        <w:t>how</w:t>
      </w:r>
      <w:r>
        <w:rPr>
          <w:spacing w:val="-14"/>
        </w:rPr>
        <w:t xml:space="preserve"> </w:t>
      </w:r>
      <w:r>
        <w:t>to</w:t>
      </w:r>
      <w:r>
        <w:rPr>
          <w:spacing w:val="-13"/>
        </w:rPr>
        <w:t xml:space="preserve"> </w:t>
      </w:r>
      <w:r>
        <w:t>improve</w:t>
      </w:r>
      <w:r>
        <w:rPr>
          <w:spacing w:val="-14"/>
        </w:rPr>
        <w:t xml:space="preserve"> </w:t>
      </w:r>
      <w:r>
        <w:t>efficiency</w:t>
      </w:r>
      <w:r>
        <w:rPr>
          <w:spacing w:val="-11"/>
        </w:rPr>
        <w:t xml:space="preserve"> </w:t>
      </w:r>
      <w:r>
        <w:t>or</w:t>
      </w:r>
      <w:r>
        <w:rPr>
          <w:spacing w:val="-14"/>
        </w:rPr>
        <w:t xml:space="preserve"> </w:t>
      </w:r>
      <w:r>
        <w:t>the</w:t>
      </w:r>
      <w:r>
        <w:rPr>
          <w:spacing w:val="-14"/>
        </w:rPr>
        <w:t xml:space="preserve"> </w:t>
      </w:r>
      <w:r>
        <w:t>benefits of efficiency; (2) low-income customers do not have the capital necessary to upgrade efficiency or even, in many cases, keep up with regular bills; (3) low-income customers are the least likely target of market-based residential service providers due to perceptions of less capital, credit risk and/or high transaction costs; and (4) split incentives between renters and landlords. The Program addresses these barriers</w:t>
      </w:r>
      <w:r>
        <w:rPr>
          <w:spacing w:val="-5"/>
        </w:rPr>
        <w:t xml:space="preserve"> </w:t>
      </w:r>
      <w:r>
        <w:t>through:</w:t>
      </w:r>
    </w:p>
    <w:p w14:paraId="02B4DC17" w14:textId="77777777" w:rsidR="00C9030D" w:rsidRDefault="00C9030D">
      <w:pPr>
        <w:pStyle w:val="BodyText"/>
        <w:spacing w:before="11"/>
        <w:rPr>
          <w:sz w:val="23"/>
        </w:rPr>
      </w:pPr>
    </w:p>
    <w:p w14:paraId="6F6C1AD2" w14:textId="77777777" w:rsidR="00C9030D" w:rsidRDefault="00454AD0">
      <w:pPr>
        <w:pStyle w:val="ListParagraph"/>
        <w:numPr>
          <w:ilvl w:val="0"/>
          <w:numId w:val="2"/>
        </w:numPr>
        <w:tabs>
          <w:tab w:val="left" w:pos="1599"/>
          <w:tab w:val="left" w:pos="1600"/>
        </w:tabs>
        <w:spacing w:line="293" w:lineRule="exact"/>
        <w:ind w:hanging="361"/>
        <w:rPr>
          <w:sz w:val="24"/>
        </w:rPr>
      </w:pPr>
      <w:r>
        <w:rPr>
          <w:sz w:val="24"/>
        </w:rPr>
        <w:t>Direct installation of cost-effective energy efficiency</w:t>
      </w:r>
      <w:r>
        <w:rPr>
          <w:spacing w:val="-2"/>
          <w:sz w:val="24"/>
        </w:rPr>
        <w:t xml:space="preserve"> </w:t>
      </w:r>
      <w:r>
        <w:rPr>
          <w:sz w:val="24"/>
        </w:rPr>
        <w:t>measures;</w:t>
      </w:r>
    </w:p>
    <w:p w14:paraId="214DDA89" w14:textId="77777777" w:rsidR="00C9030D" w:rsidRDefault="00454AD0">
      <w:pPr>
        <w:pStyle w:val="ListParagraph"/>
        <w:numPr>
          <w:ilvl w:val="0"/>
          <w:numId w:val="2"/>
        </w:numPr>
        <w:tabs>
          <w:tab w:val="left" w:pos="1599"/>
          <w:tab w:val="left" w:pos="1600"/>
        </w:tabs>
        <w:spacing w:line="293" w:lineRule="exact"/>
        <w:ind w:hanging="361"/>
        <w:rPr>
          <w:sz w:val="24"/>
        </w:rPr>
      </w:pPr>
      <w:r>
        <w:rPr>
          <w:sz w:val="24"/>
        </w:rPr>
        <w:t>Comprehensive, personalized customer energy education and counseling; and</w:t>
      </w:r>
    </w:p>
    <w:p w14:paraId="42C58812" w14:textId="77777777" w:rsidR="00C9030D" w:rsidRDefault="00454AD0">
      <w:pPr>
        <w:pStyle w:val="ListParagraph"/>
        <w:numPr>
          <w:ilvl w:val="0"/>
          <w:numId w:val="2"/>
        </w:numPr>
        <w:tabs>
          <w:tab w:val="left" w:pos="1599"/>
          <w:tab w:val="left" w:pos="1600"/>
        </w:tabs>
        <w:spacing w:line="293" w:lineRule="exact"/>
        <w:ind w:hanging="361"/>
        <w:rPr>
          <w:sz w:val="24"/>
        </w:rPr>
      </w:pPr>
      <w:r>
        <w:rPr>
          <w:sz w:val="24"/>
        </w:rPr>
        <w:t>Installation of health and safety measures, as</w:t>
      </w:r>
      <w:r>
        <w:rPr>
          <w:spacing w:val="1"/>
          <w:sz w:val="24"/>
        </w:rPr>
        <w:t xml:space="preserve"> </w:t>
      </w:r>
      <w:r>
        <w:rPr>
          <w:sz w:val="24"/>
        </w:rPr>
        <w:t>appropriate.</w:t>
      </w:r>
    </w:p>
    <w:p w14:paraId="2F01ED43" w14:textId="77777777" w:rsidR="00C9030D" w:rsidRDefault="00C9030D">
      <w:pPr>
        <w:pStyle w:val="BodyText"/>
        <w:rPr>
          <w:sz w:val="28"/>
        </w:rPr>
      </w:pPr>
    </w:p>
    <w:p w14:paraId="77F7EB31" w14:textId="77777777" w:rsidR="00C9030D" w:rsidRDefault="00C9030D">
      <w:pPr>
        <w:pStyle w:val="BodyText"/>
        <w:spacing w:before="1"/>
        <w:rPr>
          <w:sz w:val="22"/>
        </w:rPr>
      </w:pPr>
    </w:p>
    <w:p w14:paraId="7D06BE6B" w14:textId="77777777" w:rsidR="00C9030D" w:rsidRDefault="00454AD0">
      <w:pPr>
        <w:pStyle w:val="Heading2"/>
      </w:pPr>
      <w:r>
        <w:t>Target Market and Eligibility</w:t>
      </w:r>
    </w:p>
    <w:p w14:paraId="06C40663" w14:textId="77777777" w:rsidR="00C9030D" w:rsidRDefault="00C9030D">
      <w:pPr>
        <w:pStyle w:val="BodyText"/>
        <w:spacing w:before="10"/>
        <w:rPr>
          <w:b/>
          <w:i/>
          <w:sz w:val="27"/>
        </w:rPr>
      </w:pPr>
    </w:p>
    <w:p w14:paraId="2935ACA7" w14:textId="77777777" w:rsidR="00C9030D" w:rsidRDefault="00454AD0">
      <w:pPr>
        <w:pStyle w:val="BodyText"/>
        <w:ind w:left="879" w:right="1736"/>
        <w:jc w:val="both"/>
      </w:pPr>
      <w:r>
        <w:t xml:space="preserve">The Program is targeted at </w:t>
      </w:r>
      <w:r w:rsidR="007D2C82">
        <w:t xml:space="preserve">low-income </w:t>
      </w:r>
      <w:r>
        <w:t>participants in the Universal Service Fund (“USF”) who have high energy usage. This target population is characterized by high-energy burdens based on their income. Program participation will be prioritized by energy use with the highest energy users being served first.</w:t>
      </w:r>
    </w:p>
    <w:p w14:paraId="0B2D4E59" w14:textId="77777777" w:rsidR="00C9030D" w:rsidRDefault="00C9030D">
      <w:pPr>
        <w:pStyle w:val="BodyText"/>
      </w:pPr>
    </w:p>
    <w:p w14:paraId="64237157" w14:textId="77777777" w:rsidR="00C9030D" w:rsidRDefault="00454AD0">
      <w:pPr>
        <w:pStyle w:val="BodyText"/>
        <w:ind w:left="879" w:right="1739"/>
        <w:jc w:val="both"/>
      </w:pPr>
      <w:r>
        <w:t>The Program is available to</w:t>
      </w:r>
      <w:r w:rsidR="005C30FE">
        <w:t>:</w:t>
      </w:r>
      <w:r>
        <w:t xml:space="preserve"> households with income at or below 250% of the federal poverty guidelines</w:t>
      </w:r>
      <w:r w:rsidR="007D2C82">
        <w:t>.  Households may also qualify</w:t>
      </w:r>
      <w:r w:rsidR="00814778">
        <w:t>,</w:t>
      </w:r>
      <w:r w:rsidR="007D2C82">
        <w:t xml:space="preserve"> if they </w:t>
      </w:r>
      <w:r w:rsidR="000D290A">
        <w:t>are located</w:t>
      </w:r>
      <w:r w:rsidR="005C30FE">
        <w:t xml:space="preserve"> within a Low-Income designated census tract</w:t>
      </w:r>
      <w:r w:rsidR="00814778">
        <w:t>,</w:t>
      </w:r>
      <w:r w:rsidR="007D2C82">
        <w:t xml:space="preserve"> via a</w:t>
      </w:r>
      <w:r w:rsidR="009C4598">
        <w:t>n income</w:t>
      </w:r>
      <w:r w:rsidR="007D2C82">
        <w:t xml:space="preserve"> self-certification process</w:t>
      </w:r>
      <w:r w:rsidR="009C4598">
        <w:t xml:space="preserve"> detailed in the Location Based Eligibility section of this document</w:t>
      </w:r>
      <w:r>
        <w:t>. Customers who receive Supplemental Security Income,</w:t>
      </w:r>
      <w:r>
        <w:rPr>
          <w:spacing w:val="-41"/>
        </w:rPr>
        <w:t xml:space="preserve"> </w:t>
      </w:r>
      <w:r>
        <w:t>Home Energy Assistance, USF, Lifeline, Pharmaceutical Assistance to the Aged and Disabled, Temporary Assistance to Needy Families, Section 8 Housing, Medicaid, Supplemental Nutrition</w:t>
      </w:r>
      <w:r>
        <w:rPr>
          <w:spacing w:val="-7"/>
        </w:rPr>
        <w:t xml:space="preserve"> </w:t>
      </w:r>
      <w:r>
        <w:t>Assistance</w:t>
      </w:r>
      <w:r>
        <w:rPr>
          <w:spacing w:val="-7"/>
        </w:rPr>
        <w:t xml:space="preserve"> </w:t>
      </w:r>
      <w:r>
        <w:t>Program,</w:t>
      </w:r>
      <w:r>
        <w:rPr>
          <w:spacing w:val="-7"/>
        </w:rPr>
        <w:t xml:space="preserve"> </w:t>
      </w:r>
      <w:r>
        <w:t>or</w:t>
      </w:r>
      <w:r>
        <w:rPr>
          <w:spacing w:val="-5"/>
        </w:rPr>
        <w:t xml:space="preserve"> </w:t>
      </w:r>
      <w:r>
        <w:t>General</w:t>
      </w:r>
      <w:r>
        <w:rPr>
          <w:spacing w:val="-6"/>
        </w:rPr>
        <w:t xml:space="preserve"> </w:t>
      </w:r>
      <w:r>
        <w:t>Assistance</w:t>
      </w:r>
      <w:r>
        <w:rPr>
          <w:spacing w:val="-8"/>
        </w:rPr>
        <w:t xml:space="preserve"> </w:t>
      </w:r>
      <w:r>
        <w:t>also</w:t>
      </w:r>
      <w:r>
        <w:rPr>
          <w:spacing w:val="-6"/>
        </w:rPr>
        <w:t xml:space="preserve"> </w:t>
      </w:r>
      <w:r>
        <w:t>may</w:t>
      </w:r>
      <w:r>
        <w:rPr>
          <w:spacing w:val="-6"/>
        </w:rPr>
        <w:t xml:space="preserve"> </w:t>
      </w:r>
      <w:r>
        <w:t>be</w:t>
      </w:r>
      <w:r>
        <w:rPr>
          <w:spacing w:val="-6"/>
        </w:rPr>
        <w:t xml:space="preserve"> </w:t>
      </w:r>
      <w:r>
        <w:t>eligible.</w:t>
      </w:r>
      <w:r>
        <w:rPr>
          <w:spacing w:val="-4"/>
        </w:rPr>
        <w:t xml:space="preserve"> </w:t>
      </w:r>
      <w:r>
        <w:t>Customers</w:t>
      </w:r>
      <w:r>
        <w:rPr>
          <w:spacing w:val="-6"/>
        </w:rPr>
        <w:t xml:space="preserve"> </w:t>
      </w:r>
      <w:r>
        <w:t>who could take advantage of Comfort Partners or engage with another State-sponsored energy saving</w:t>
      </w:r>
      <w:r>
        <w:rPr>
          <w:spacing w:val="-7"/>
        </w:rPr>
        <w:t xml:space="preserve"> </w:t>
      </w:r>
      <w:r>
        <w:t>implementation</w:t>
      </w:r>
      <w:r>
        <w:rPr>
          <w:spacing w:val="-7"/>
        </w:rPr>
        <w:t xml:space="preserve"> </w:t>
      </w:r>
      <w:r>
        <w:t>program,</w:t>
      </w:r>
      <w:r>
        <w:rPr>
          <w:spacing w:val="-7"/>
        </w:rPr>
        <w:t xml:space="preserve"> </w:t>
      </w:r>
      <w:r>
        <w:t>will</w:t>
      </w:r>
      <w:r>
        <w:rPr>
          <w:spacing w:val="-7"/>
        </w:rPr>
        <w:t xml:space="preserve"> </w:t>
      </w:r>
      <w:r>
        <w:t>not</w:t>
      </w:r>
      <w:r>
        <w:rPr>
          <w:spacing w:val="-6"/>
        </w:rPr>
        <w:t xml:space="preserve"> </w:t>
      </w:r>
      <w:r>
        <w:t>only</w:t>
      </w:r>
      <w:r>
        <w:rPr>
          <w:spacing w:val="-7"/>
        </w:rPr>
        <w:t xml:space="preserve"> </w:t>
      </w:r>
      <w:r>
        <w:t>directly</w:t>
      </w:r>
      <w:r>
        <w:rPr>
          <w:spacing w:val="-7"/>
        </w:rPr>
        <w:t xml:space="preserve"> </w:t>
      </w:r>
      <w:r>
        <w:t>benefit</w:t>
      </w:r>
      <w:r>
        <w:rPr>
          <w:spacing w:val="-7"/>
        </w:rPr>
        <w:t xml:space="preserve"> </w:t>
      </w:r>
      <w:r>
        <w:t>from</w:t>
      </w:r>
      <w:r>
        <w:rPr>
          <w:spacing w:val="-6"/>
        </w:rPr>
        <w:t xml:space="preserve"> </w:t>
      </w:r>
      <w:r>
        <w:t>the</w:t>
      </w:r>
      <w:r>
        <w:rPr>
          <w:spacing w:val="-6"/>
        </w:rPr>
        <w:t xml:space="preserve"> </w:t>
      </w:r>
      <w:r>
        <w:t>weatherization</w:t>
      </w:r>
      <w:r>
        <w:rPr>
          <w:spacing w:val="-7"/>
        </w:rPr>
        <w:t xml:space="preserve"> </w:t>
      </w:r>
      <w:r>
        <w:t>and health and safety measures, but will also help to reduce costs to all ratepayers.</w:t>
      </w:r>
    </w:p>
    <w:p w14:paraId="3EBFFB9C" w14:textId="77777777" w:rsidR="00C9030D" w:rsidRDefault="00C9030D">
      <w:pPr>
        <w:pStyle w:val="BodyText"/>
      </w:pPr>
    </w:p>
    <w:p w14:paraId="662463D0" w14:textId="77777777" w:rsidR="00C9030D" w:rsidRDefault="00454AD0">
      <w:pPr>
        <w:pStyle w:val="BodyText"/>
        <w:ind w:left="879" w:right="1734"/>
        <w:jc w:val="both"/>
      </w:pPr>
      <w:r>
        <w:t>A</w:t>
      </w:r>
      <w:r>
        <w:rPr>
          <w:spacing w:val="-10"/>
        </w:rPr>
        <w:t xml:space="preserve"> </w:t>
      </w:r>
      <w:r>
        <w:t>participant</w:t>
      </w:r>
      <w:r>
        <w:rPr>
          <w:spacing w:val="-9"/>
        </w:rPr>
        <w:t xml:space="preserve"> </w:t>
      </w:r>
      <w:r>
        <w:t>must</w:t>
      </w:r>
      <w:r>
        <w:rPr>
          <w:spacing w:val="-9"/>
        </w:rPr>
        <w:t xml:space="preserve"> </w:t>
      </w:r>
      <w:r>
        <w:t>be</w:t>
      </w:r>
      <w:r>
        <w:rPr>
          <w:spacing w:val="-11"/>
        </w:rPr>
        <w:t xml:space="preserve"> </w:t>
      </w:r>
      <w:r>
        <w:t>a</w:t>
      </w:r>
      <w:r>
        <w:rPr>
          <w:spacing w:val="-11"/>
        </w:rPr>
        <w:t xml:space="preserve"> </w:t>
      </w:r>
      <w:r>
        <w:t>customer</w:t>
      </w:r>
      <w:r>
        <w:rPr>
          <w:spacing w:val="-10"/>
        </w:rPr>
        <w:t xml:space="preserve"> </w:t>
      </w:r>
      <w:r>
        <w:t>of</w:t>
      </w:r>
      <w:r>
        <w:rPr>
          <w:spacing w:val="-10"/>
        </w:rPr>
        <w:t xml:space="preserve"> </w:t>
      </w:r>
      <w:r>
        <w:t>record</w:t>
      </w:r>
      <w:r>
        <w:rPr>
          <w:spacing w:val="-9"/>
        </w:rPr>
        <w:t xml:space="preserve"> </w:t>
      </w:r>
      <w:r>
        <w:t>with</w:t>
      </w:r>
      <w:r>
        <w:rPr>
          <w:spacing w:val="-10"/>
        </w:rPr>
        <w:t xml:space="preserve"> </w:t>
      </w:r>
      <w:r>
        <w:t>a</w:t>
      </w:r>
      <w:r>
        <w:rPr>
          <w:spacing w:val="-11"/>
        </w:rPr>
        <w:t xml:space="preserve"> </w:t>
      </w:r>
      <w:r>
        <w:t>separately</w:t>
      </w:r>
      <w:r>
        <w:rPr>
          <w:spacing w:val="-10"/>
        </w:rPr>
        <w:t xml:space="preserve"> </w:t>
      </w:r>
      <w:r>
        <w:t>metered</w:t>
      </w:r>
      <w:r>
        <w:rPr>
          <w:spacing w:val="-10"/>
        </w:rPr>
        <w:t xml:space="preserve"> </w:t>
      </w:r>
      <w:r>
        <w:t>electric</w:t>
      </w:r>
      <w:r>
        <w:rPr>
          <w:spacing w:val="-11"/>
        </w:rPr>
        <w:t xml:space="preserve"> </w:t>
      </w:r>
      <w:r>
        <w:t>or</w:t>
      </w:r>
      <w:r>
        <w:rPr>
          <w:spacing w:val="-10"/>
        </w:rPr>
        <w:t xml:space="preserve"> </w:t>
      </w:r>
      <w:r>
        <w:t>natural</w:t>
      </w:r>
      <w:r>
        <w:rPr>
          <w:spacing w:val="-8"/>
        </w:rPr>
        <w:t xml:space="preserve"> </w:t>
      </w:r>
      <w:r>
        <w:t>gas account</w:t>
      </w:r>
      <w:r>
        <w:rPr>
          <w:spacing w:val="-7"/>
        </w:rPr>
        <w:t xml:space="preserve"> </w:t>
      </w:r>
      <w:r>
        <w:t>and</w:t>
      </w:r>
      <w:r>
        <w:rPr>
          <w:spacing w:val="-6"/>
        </w:rPr>
        <w:t xml:space="preserve"> </w:t>
      </w:r>
      <w:r>
        <w:t>live</w:t>
      </w:r>
      <w:r>
        <w:rPr>
          <w:spacing w:val="-7"/>
        </w:rPr>
        <w:t xml:space="preserve"> </w:t>
      </w:r>
      <w:r>
        <w:t>in</w:t>
      </w:r>
      <w:r>
        <w:rPr>
          <w:spacing w:val="-7"/>
        </w:rPr>
        <w:t xml:space="preserve"> </w:t>
      </w:r>
      <w:r>
        <w:t>a</w:t>
      </w:r>
      <w:r>
        <w:rPr>
          <w:spacing w:val="-7"/>
        </w:rPr>
        <w:t xml:space="preserve"> </w:t>
      </w:r>
      <w:r>
        <w:t>single-family</w:t>
      </w:r>
      <w:r>
        <w:rPr>
          <w:spacing w:val="-6"/>
        </w:rPr>
        <w:t xml:space="preserve"> </w:t>
      </w:r>
      <w:r>
        <w:t>or</w:t>
      </w:r>
      <w:r>
        <w:rPr>
          <w:spacing w:val="-7"/>
        </w:rPr>
        <w:t xml:space="preserve"> </w:t>
      </w:r>
      <w:r>
        <w:t>multi-family</w:t>
      </w:r>
      <w:r>
        <w:rPr>
          <w:spacing w:val="-10"/>
        </w:rPr>
        <w:t xml:space="preserve"> </w:t>
      </w:r>
      <w:r>
        <w:t>residential</w:t>
      </w:r>
      <w:r>
        <w:rPr>
          <w:spacing w:val="-6"/>
        </w:rPr>
        <w:t xml:space="preserve"> </w:t>
      </w:r>
      <w:r>
        <w:t>building</w:t>
      </w:r>
      <w:r>
        <w:rPr>
          <w:spacing w:val="-6"/>
        </w:rPr>
        <w:t xml:space="preserve"> </w:t>
      </w:r>
      <w:r>
        <w:t>with</w:t>
      </w:r>
      <w:r>
        <w:rPr>
          <w:spacing w:val="-9"/>
        </w:rPr>
        <w:t xml:space="preserve"> </w:t>
      </w:r>
      <w:r>
        <w:t>1-14</w:t>
      </w:r>
      <w:r>
        <w:rPr>
          <w:spacing w:val="-7"/>
        </w:rPr>
        <w:t xml:space="preserve"> </w:t>
      </w:r>
      <w:r>
        <w:t>units;</w:t>
      </w:r>
      <w:r>
        <w:rPr>
          <w:spacing w:val="-6"/>
        </w:rPr>
        <w:t xml:space="preserve"> </w:t>
      </w:r>
      <w:r>
        <w:t>the residence must be their primary home. Customers who heat with fuel oil will be referred to the Department of Community Affairs’ Weatherization Assistance Program (“WAP”) for</w:t>
      </w:r>
      <w:r>
        <w:rPr>
          <w:spacing w:val="9"/>
        </w:rPr>
        <w:t xml:space="preserve"> </w:t>
      </w:r>
      <w:r>
        <w:t>services</w:t>
      </w:r>
      <w:r>
        <w:rPr>
          <w:spacing w:val="13"/>
        </w:rPr>
        <w:t xml:space="preserve"> </w:t>
      </w:r>
      <w:r>
        <w:t>in</w:t>
      </w:r>
      <w:r>
        <w:rPr>
          <w:spacing w:val="11"/>
        </w:rPr>
        <w:t xml:space="preserve"> </w:t>
      </w:r>
      <w:r>
        <w:t>conjunction</w:t>
      </w:r>
      <w:r>
        <w:rPr>
          <w:spacing w:val="11"/>
        </w:rPr>
        <w:t xml:space="preserve"> </w:t>
      </w:r>
      <w:r>
        <w:t>with</w:t>
      </w:r>
      <w:r>
        <w:rPr>
          <w:spacing w:val="10"/>
        </w:rPr>
        <w:t xml:space="preserve"> </w:t>
      </w:r>
      <w:r>
        <w:t>a</w:t>
      </w:r>
      <w:r>
        <w:rPr>
          <w:spacing w:val="10"/>
        </w:rPr>
        <w:t xml:space="preserve"> </w:t>
      </w:r>
      <w:r>
        <w:t>memorandum</w:t>
      </w:r>
      <w:r>
        <w:rPr>
          <w:spacing w:val="13"/>
        </w:rPr>
        <w:t xml:space="preserve"> </w:t>
      </w:r>
      <w:r>
        <w:t>of</w:t>
      </w:r>
      <w:r>
        <w:rPr>
          <w:spacing w:val="10"/>
        </w:rPr>
        <w:t xml:space="preserve"> </w:t>
      </w:r>
      <w:r>
        <w:t>agreement</w:t>
      </w:r>
      <w:r>
        <w:rPr>
          <w:spacing w:val="12"/>
        </w:rPr>
        <w:t xml:space="preserve"> </w:t>
      </w:r>
      <w:r>
        <w:t>between</w:t>
      </w:r>
      <w:r>
        <w:rPr>
          <w:spacing w:val="11"/>
        </w:rPr>
        <w:t xml:space="preserve"> </w:t>
      </w:r>
      <w:r>
        <w:t>Comfort</w:t>
      </w:r>
      <w:r>
        <w:rPr>
          <w:spacing w:val="11"/>
        </w:rPr>
        <w:t xml:space="preserve"> </w:t>
      </w:r>
      <w:r>
        <w:t>Partners</w:t>
      </w:r>
    </w:p>
    <w:p w14:paraId="1D162218" w14:textId="77777777" w:rsidR="00C9030D" w:rsidRDefault="00C9030D">
      <w:pPr>
        <w:jc w:val="both"/>
        <w:sectPr w:rsidR="00C9030D">
          <w:pgSz w:w="12240" w:h="15840"/>
          <w:pgMar w:top="1380" w:right="420" w:bottom="280" w:left="560" w:header="720" w:footer="720" w:gutter="0"/>
          <w:cols w:space="720"/>
        </w:sectPr>
      </w:pPr>
    </w:p>
    <w:p w14:paraId="7526AC09" w14:textId="77777777" w:rsidR="00C9030D" w:rsidRDefault="00454AD0">
      <w:pPr>
        <w:pStyle w:val="BodyText"/>
        <w:spacing w:before="79"/>
        <w:ind w:left="880" w:right="1734"/>
        <w:jc w:val="both"/>
      </w:pPr>
      <w:r>
        <w:lastRenderedPageBreak/>
        <w:t>and WAP. Customers who heat with fuel oil where WAP cannot reasonably provide critical</w:t>
      </w:r>
      <w:r>
        <w:rPr>
          <w:spacing w:val="-12"/>
        </w:rPr>
        <w:t xml:space="preserve"> </w:t>
      </w:r>
      <w:r>
        <w:t>services,</w:t>
      </w:r>
      <w:r>
        <w:rPr>
          <w:spacing w:val="-9"/>
        </w:rPr>
        <w:t xml:space="preserve"> </w:t>
      </w:r>
      <w:r>
        <w:t>such</w:t>
      </w:r>
      <w:r>
        <w:rPr>
          <w:spacing w:val="-9"/>
        </w:rPr>
        <w:t xml:space="preserve"> </w:t>
      </w:r>
      <w:r>
        <w:t>as</w:t>
      </w:r>
      <w:r>
        <w:rPr>
          <w:spacing w:val="-12"/>
        </w:rPr>
        <w:t xml:space="preserve"> </w:t>
      </w:r>
      <w:r>
        <w:t>repairing</w:t>
      </w:r>
      <w:r>
        <w:rPr>
          <w:spacing w:val="-11"/>
        </w:rPr>
        <w:t xml:space="preserve"> </w:t>
      </w:r>
      <w:r>
        <w:t>or</w:t>
      </w:r>
      <w:r>
        <w:rPr>
          <w:spacing w:val="-9"/>
        </w:rPr>
        <w:t xml:space="preserve"> </w:t>
      </w:r>
      <w:r>
        <w:t>replacing</w:t>
      </w:r>
      <w:r>
        <w:rPr>
          <w:spacing w:val="-11"/>
        </w:rPr>
        <w:t xml:space="preserve"> </w:t>
      </w:r>
      <w:r>
        <w:t>oil</w:t>
      </w:r>
      <w:r>
        <w:rPr>
          <w:spacing w:val="-9"/>
        </w:rPr>
        <w:t xml:space="preserve"> </w:t>
      </w:r>
      <w:r>
        <w:t>fired</w:t>
      </w:r>
      <w:r>
        <w:rPr>
          <w:spacing w:val="-11"/>
        </w:rPr>
        <w:t xml:space="preserve"> </w:t>
      </w:r>
      <w:r>
        <w:t>heating</w:t>
      </w:r>
      <w:r>
        <w:rPr>
          <w:spacing w:val="-11"/>
        </w:rPr>
        <w:t xml:space="preserve"> </w:t>
      </w:r>
      <w:r>
        <w:t>systems,</w:t>
      </w:r>
      <w:r>
        <w:rPr>
          <w:spacing w:val="-11"/>
        </w:rPr>
        <w:t xml:space="preserve"> </w:t>
      </w:r>
      <w:r w:rsidR="009C4598">
        <w:t>may</w:t>
      </w:r>
      <w:r w:rsidR="009C4598">
        <w:rPr>
          <w:spacing w:val="-9"/>
        </w:rPr>
        <w:t xml:space="preserve"> </w:t>
      </w:r>
      <w:r>
        <w:t>be</w:t>
      </w:r>
      <w:r>
        <w:rPr>
          <w:spacing w:val="-10"/>
        </w:rPr>
        <w:t xml:space="preserve"> </w:t>
      </w:r>
      <w:r>
        <w:t>considered for conversion to natural gas by Comfort Partners. In addition, customers who receive natural</w:t>
      </w:r>
      <w:r>
        <w:rPr>
          <w:spacing w:val="-10"/>
        </w:rPr>
        <w:t xml:space="preserve"> </w:t>
      </w:r>
      <w:r>
        <w:t>gas</w:t>
      </w:r>
      <w:r>
        <w:rPr>
          <w:spacing w:val="-9"/>
        </w:rPr>
        <w:t xml:space="preserve"> </w:t>
      </w:r>
      <w:r>
        <w:t>service</w:t>
      </w:r>
      <w:r>
        <w:rPr>
          <w:spacing w:val="-11"/>
        </w:rPr>
        <w:t xml:space="preserve"> </w:t>
      </w:r>
      <w:r>
        <w:t>from</w:t>
      </w:r>
      <w:r>
        <w:rPr>
          <w:spacing w:val="-9"/>
        </w:rPr>
        <w:t xml:space="preserve"> </w:t>
      </w:r>
      <w:r>
        <w:t>an</w:t>
      </w:r>
      <w:r>
        <w:rPr>
          <w:spacing w:val="-10"/>
        </w:rPr>
        <w:t xml:space="preserve"> </w:t>
      </w:r>
      <w:r>
        <w:t>investor-</w:t>
      </w:r>
      <w:r>
        <w:rPr>
          <w:spacing w:val="-10"/>
        </w:rPr>
        <w:t xml:space="preserve"> </w:t>
      </w:r>
      <w:r>
        <w:t>owned</w:t>
      </w:r>
      <w:r>
        <w:rPr>
          <w:spacing w:val="-10"/>
        </w:rPr>
        <w:t xml:space="preserve"> </w:t>
      </w:r>
      <w:r>
        <w:t>New</w:t>
      </w:r>
      <w:r>
        <w:rPr>
          <w:spacing w:val="-10"/>
        </w:rPr>
        <w:t xml:space="preserve"> </w:t>
      </w:r>
      <w:r>
        <w:t>Jersey</w:t>
      </w:r>
      <w:r>
        <w:rPr>
          <w:spacing w:val="-10"/>
        </w:rPr>
        <w:t xml:space="preserve"> </w:t>
      </w:r>
      <w:r>
        <w:t>natural</w:t>
      </w:r>
      <w:r>
        <w:rPr>
          <w:spacing w:val="-9"/>
        </w:rPr>
        <w:t xml:space="preserve"> </w:t>
      </w:r>
      <w:r>
        <w:t>gas</w:t>
      </w:r>
      <w:r>
        <w:rPr>
          <w:spacing w:val="-10"/>
        </w:rPr>
        <w:t xml:space="preserve"> </w:t>
      </w:r>
      <w:r>
        <w:t>utility</w:t>
      </w:r>
      <w:r>
        <w:rPr>
          <w:spacing w:val="-10"/>
        </w:rPr>
        <w:t xml:space="preserve"> </w:t>
      </w:r>
      <w:r>
        <w:t>and</w:t>
      </w:r>
      <w:r>
        <w:rPr>
          <w:spacing w:val="-10"/>
        </w:rPr>
        <w:t xml:space="preserve"> </w:t>
      </w:r>
      <w:r>
        <w:t>who</w:t>
      </w:r>
      <w:r>
        <w:rPr>
          <w:spacing w:val="-10"/>
        </w:rPr>
        <w:t xml:space="preserve"> </w:t>
      </w:r>
      <w:r>
        <w:t xml:space="preserve">receive electric service from a municipal electric company will also be eligible for all Comfort Partners electric and natural gas saving services. Ineligible customers will be referred to </w:t>
      </w:r>
      <w:r w:rsidR="009C4598">
        <w:t xml:space="preserve">either </w:t>
      </w:r>
      <w:r>
        <w:t>WAP</w:t>
      </w:r>
      <w:r w:rsidR="009C4598">
        <w:t>, a Utility-led Moderate Income Home Weatherization Program</w:t>
      </w:r>
      <w:r>
        <w:t xml:space="preserve"> or Home Performance with Energy Star (“</w:t>
      </w:r>
      <w:proofErr w:type="spellStart"/>
      <w:r>
        <w:t>HPwES</w:t>
      </w:r>
      <w:proofErr w:type="spellEnd"/>
      <w:r>
        <w:t>”) for services. Referrals will be made</w:t>
      </w:r>
      <w:r>
        <w:rPr>
          <w:spacing w:val="-13"/>
        </w:rPr>
        <w:t xml:space="preserve"> </w:t>
      </w:r>
      <w:r>
        <w:t>between</w:t>
      </w:r>
      <w:r>
        <w:rPr>
          <w:spacing w:val="-11"/>
        </w:rPr>
        <w:t xml:space="preserve"> </w:t>
      </w:r>
      <w:r>
        <w:t>Comfort</w:t>
      </w:r>
      <w:r>
        <w:rPr>
          <w:spacing w:val="-12"/>
        </w:rPr>
        <w:t xml:space="preserve"> </w:t>
      </w:r>
      <w:r>
        <w:t>Partners</w:t>
      </w:r>
      <w:r>
        <w:rPr>
          <w:spacing w:val="-8"/>
        </w:rPr>
        <w:t xml:space="preserve"> </w:t>
      </w:r>
      <w:r>
        <w:t>and</w:t>
      </w:r>
      <w:r>
        <w:rPr>
          <w:spacing w:val="-12"/>
        </w:rPr>
        <w:t xml:space="preserve"> </w:t>
      </w:r>
      <w:r>
        <w:t>WAP</w:t>
      </w:r>
      <w:r>
        <w:rPr>
          <w:spacing w:val="-10"/>
        </w:rPr>
        <w:t xml:space="preserve"> </w:t>
      </w:r>
      <w:r>
        <w:t>for</w:t>
      </w:r>
      <w:r>
        <w:rPr>
          <w:spacing w:val="-13"/>
        </w:rPr>
        <w:t xml:space="preserve"> </w:t>
      </w:r>
      <w:r>
        <w:t>measures</w:t>
      </w:r>
      <w:r>
        <w:rPr>
          <w:spacing w:val="-11"/>
        </w:rPr>
        <w:t xml:space="preserve"> </w:t>
      </w:r>
      <w:r>
        <w:t>not</w:t>
      </w:r>
      <w:r>
        <w:rPr>
          <w:spacing w:val="-12"/>
        </w:rPr>
        <w:t xml:space="preserve"> </w:t>
      </w:r>
      <w:r>
        <w:t>performed</w:t>
      </w:r>
      <w:r>
        <w:rPr>
          <w:spacing w:val="-11"/>
        </w:rPr>
        <w:t xml:space="preserve"> </w:t>
      </w:r>
      <w:r>
        <w:t>by</w:t>
      </w:r>
      <w:r>
        <w:rPr>
          <w:spacing w:val="-12"/>
        </w:rPr>
        <w:t xml:space="preserve"> </w:t>
      </w:r>
      <w:r>
        <w:t>either</w:t>
      </w:r>
      <w:r>
        <w:rPr>
          <w:spacing w:val="-12"/>
        </w:rPr>
        <w:t xml:space="preserve"> </w:t>
      </w:r>
      <w:r>
        <w:t>entity</w:t>
      </w:r>
      <w:r>
        <w:rPr>
          <w:spacing w:val="-11"/>
        </w:rPr>
        <w:t xml:space="preserve"> </w:t>
      </w:r>
      <w:r>
        <w:t>(</w:t>
      </w:r>
      <w:r w:rsidR="009C4598">
        <w:t>e.g.:</w:t>
      </w:r>
      <w:r>
        <w:t xml:space="preserve"> WAP may refer customers to Comfort Partners for evaluation of central air conditioning and freezer</w:t>
      </w:r>
      <w:r>
        <w:rPr>
          <w:spacing w:val="-2"/>
        </w:rPr>
        <w:t xml:space="preserve"> </w:t>
      </w:r>
      <w:r>
        <w:t>replacements.).</w:t>
      </w:r>
    </w:p>
    <w:p w14:paraId="67A2D3BF" w14:textId="77777777" w:rsidR="00C9030D" w:rsidRDefault="00C9030D">
      <w:pPr>
        <w:pStyle w:val="BodyText"/>
        <w:rPr>
          <w:sz w:val="26"/>
        </w:rPr>
      </w:pPr>
    </w:p>
    <w:p w14:paraId="6CA2379A" w14:textId="77777777" w:rsidR="00C9030D" w:rsidRDefault="00C9030D">
      <w:pPr>
        <w:pStyle w:val="BodyText"/>
        <w:rPr>
          <w:sz w:val="22"/>
        </w:rPr>
      </w:pPr>
    </w:p>
    <w:p w14:paraId="263BFA65" w14:textId="77777777" w:rsidR="00C9030D" w:rsidRDefault="00454AD0">
      <w:pPr>
        <w:ind w:left="880"/>
        <w:jc w:val="both"/>
        <w:rPr>
          <w:i/>
          <w:sz w:val="24"/>
        </w:rPr>
      </w:pPr>
      <w:r>
        <w:rPr>
          <w:i/>
          <w:sz w:val="24"/>
          <w:u w:val="single"/>
        </w:rPr>
        <w:t xml:space="preserve">Location Based Eligibility </w:t>
      </w:r>
    </w:p>
    <w:p w14:paraId="6601BA73" w14:textId="77777777" w:rsidR="00C9030D" w:rsidRDefault="00C9030D">
      <w:pPr>
        <w:pStyle w:val="BodyText"/>
        <w:spacing w:before="2"/>
        <w:rPr>
          <w:i/>
          <w:sz w:val="16"/>
        </w:rPr>
      </w:pPr>
    </w:p>
    <w:p w14:paraId="6B5AABBC" w14:textId="77777777" w:rsidR="00C9030D" w:rsidRDefault="00454AD0">
      <w:pPr>
        <w:pStyle w:val="BodyText"/>
        <w:spacing w:before="90"/>
        <w:ind w:left="879" w:right="1735"/>
        <w:jc w:val="both"/>
      </w:pPr>
      <w:r>
        <w:t xml:space="preserve">In an effort to reduce enrollment barriers into the Program, the Comfort Partners Working Group (“Working Group”) will </w:t>
      </w:r>
      <w:r w:rsidR="005C30FE">
        <w:t>utilize</w:t>
      </w:r>
      <w:r>
        <w:t xml:space="preserve"> location-based eligibility</w:t>
      </w:r>
      <w:r w:rsidR="00D84881">
        <w:t xml:space="preserve"> (LBE)</w:t>
      </w:r>
      <w:r>
        <w:t xml:space="preserve">. </w:t>
      </w:r>
      <w:r w:rsidR="00D84881">
        <w:t>LBE</w:t>
      </w:r>
      <w:r>
        <w:t xml:space="preserve"> will remove the burden of income verification and create more trust with interested, yet hesitant, potential customers in the communities we serve. </w:t>
      </w:r>
      <w:r w:rsidR="000D290A">
        <w:t>This approach</w:t>
      </w:r>
      <w:r>
        <w:t xml:space="preserve"> can create marketing/outreach efficiencies, achieve savings in less time, reduce administrative costs, and improve cost effectiveness. </w:t>
      </w:r>
    </w:p>
    <w:p w14:paraId="107B42F6" w14:textId="77777777" w:rsidR="00C9030D" w:rsidRDefault="00C9030D">
      <w:pPr>
        <w:pStyle w:val="BodyText"/>
      </w:pPr>
    </w:p>
    <w:p w14:paraId="63C48DFD" w14:textId="77777777" w:rsidR="00C9030D" w:rsidRDefault="00454AD0">
      <w:pPr>
        <w:pStyle w:val="BodyText"/>
        <w:ind w:left="879" w:right="1735"/>
        <w:jc w:val="both"/>
      </w:pPr>
      <w:r>
        <w:t>Customers residing within the geographical boundaries of low- income</w:t>
      </w:r>
      <w:r>
        <w:rPr>
          <w:spacing w:val="-14"/>
        </w:rPr>
        <w:t xml:space="preserve"> </w:t>
      </w:r>
      <w:r w:rsidR="009C4598">
        <w:rPr>
          <w:spacing w:val="-14"/>
        </w:rPr>
        <w:t xml:space="preserve">census tract </w:t>
      </w:r>
      <w:r>
        <w:t>neighborhoods</w:t>
      </w:r>
      <w:r>
        <w:rPr>
          <w:spacing w:val="-11"/>
        </w:rPr>
        <w:t xml:space="preserve"> </w:t>
      </w:r>
      <w:r>
        <w:t>will</w:t>
      </w:r>
      <w:r>
        <w:rPr>
          <w:spacing w:val="-13"/>
        </w:rPr>
        <w:t xml:space="preserve"> </w:t>
      </w:r>
      <w:r>
        <w:t>be</w:t>
      </w:r>
      <w:r>
        <w:rPr>
          <w:spacing w:val="-14"/>
        </w:rPr>
        <w:t xml:space="preserve"> </w:t>
      </w:r>
      <w:r>
        <w:t>eligible</w:t>
      </w:r>
      <w:r>
        <w:rPr>
          <w:spacing w:val="-14"/>
        </w:rPr>
        <w:t xml:space="preserve"> </w:t>
      </w:r>
      <w:r>
        <w:t>to</w:t>
      </w:r>
      <w:r>
        <w:rPr>
          <w:spacing w:val="-12"/>
        </w:rPr>
        <w:t xml:space="preserve"> </w:t>
      </w:r>
      <w:r>
        <w:t>participate</w:t>
      </w:r>
      <w:r>
        <w:rPr>
          <w:spacing w:val="-14"/>
        </w:rPr>
        <w:t xml:space="preserve"> </w:t>
      </w:r>
      <w:r>
        <w:t>in</w:t>
      </w:r>
      <w:r>
        <w:rPr>
          <w:spacing w:val="-13"/>
        </w:rPr>
        <w:t xml:space="preserve"> </w:t>
      </w:r>
      <w:r>
        <w:t>Comfort</w:t>
      </w:r>
      <w:r>
        <w:rPr>
          <w:spacing w:val="-13"/>
        </w:rPr>
        <w:t xml:space="preserve"> </w:t>
      </w:r>
      <w:r>
        <w:t>Partners</w:t>
      </w:r>
      <w:r>
        <w:rPr>
          <w:spacing w:val="-13"/>
        </w:rPr>
        <w:t xml:space="preserve"> </w:t>
      </w:r>
      <w:r>
        <w:t>without</w:t>
      </w:r>
      <w:r>
        <w:rPr>
          <w:spacing w:val="-12"/>
        </w:rPr>
        <w:t xml:space="preserve"> </w:t>
      </w:r>
      <w:r>
        <w:t>providing income</w:t>
      </w:r>
      <w:r>
        <w:rPr>
          <w:spacing w:val="-15"/>
        </w:rPr>
        <w:t xml:space="preserve"> </w:t>
      </w:r>
      <w:r>
        <w:t>verification</w:t>
      </w:r>
      <w:r>
        <w:rPr>
          <w:spacing w:val="-13"/>
        </w:rPr>
        <w:t xml:space="preserve"> </w:t>
      </w:r>
      <w:r>
        <w:t>documentation.</w:t>
      </w:r>
      <w:r>
        <w:rPr>
          <w:spacing w:val="33"/>
        </w:rPr>
        <w:t xml:space="preserve"> </w:t>
      </w:r>
      <w:r>
        <w:t>Customers</w:t>
      </w:r>
      <w:r>
        <w:rPr>
          <w:spacing w:val="-13"/>
        </w:rPr>
        <w:t xml:space="preserve"> </w:t>
      </w:r>
      <w:r>
        <w:t>will</w:t>
      </w:r>
      <w:r>
        <w:rPr>
          <w:spacing w:val="-13"/>
        </w:rPr>
        <w:t xml:space="preserve"> </w:t>
      </w:r>
      <w:r>
        <w:t>be</w:t>
      </w:r>
      <w:r>
        <w:rPr>
          <w:spacing w:val="-15"/>
        </w:rPr>
        <w:t xml:space="preserve"> </w:t>
      </w:r>
      <w:r>
        <w:t>required</w:t>
      </w:r>
      <w:r>
        <w:rPr>
          <w:spacing w:val="-13"/>
        </w:rPr>
        <w:t xml:space="preserve"> </w:t>
      </w:r>
      <w:r>
        <w:t>to</w:t>
      </w:r>
      <w:r>
        <w:rPr>
          <w:spacing w:val="-13"/>
        </w:rPr>
        <w:t xml:space="preserve"> </w:t>
      </w:r>
      <w:r>
        <w:t>self-certify</w:t>
      </w:r>
      <w:r>
        <w:rPr>
          <w:spacing w:val="-14"/>
        </w:rPr>
        <w:t xml:space="preserve"> </w:t>
      </w:r>
      <w:r>
        <w:t>their</w:t>
      </w:r>
      <w:r>
        <w:rPr>
          <w:spacing w:val="-14"/>
        </w:rPr>
        <w:t xml:space="preserve"> </w:t>
      </w:r>
      <w:r>
        <w:t>income by signing a program income verification statement. All other program eligibility rules remain in effect and must be verified by the vendor. If fraud is suspected, implementation vendors will follow the current CP Procedures Manual suspected fraud</w:t>
      </w:r>
      <w:r>
        <w:rPr>
          <w:spacing w:val="-8"/>
        </w:rPr>
        <w:t xml:space="preserve"> </w:t>
      </w:r>
      <w:r>
        <w:t>guidelines.</w:t>
      </w:r>
    </w:p>
    <w:p w14:paraId="06880CB6" w14:textId="77777777" w:rsidR="00C9030D" w:rsidRDefault="00C9030D">
      <w:pPr>
        <w:pStyle w:val="BodyText"/>
      </w:pPr>
    </w:p>
    <w:p w14:paraId="2C5C67E1" w14:textId="77777777" w:rsidR="00C9030D" w:rsidRDefault="00C9030D">
      <w:pPr>
        <w:pStyle w:val="BodyText"/>
      </w:pPr>
    </w:p>
    <w:p w14:paraId="7009DA55" w14:textId="77777777" w:rsidR="00C9030D" w:rsidRDefault="005C30FE">
      <w:pPr>
        <w:pStyle w:val="BodyText"/>
        <w:ind w:left="880" w:right="1737"/>
        <w:jc w:val="both"/>
      </w:pPr>
      <w:r>
        <w:t>U</w:t>
      </w:r>
      <w:r w:rsidR="00454AD0">
        <w:t xml:space="preserve">tility-administered moderate-income weatherization programs are </w:t>
      </w:r>
      <w:r w:rsidR="00CC2111">
        <w:t>using</w:t>
      </w:r>
      <w:r w:rsidR="00454AD0">
        <w:t xml:space="preserve"> a similar approach to eligibility verification in moderate-income neighborhoods. A collaborative</w:t>
      </w:r>
      <w:r w:rsidR="00454AD0">
        <w:rPr>
          <w:spacing w:val="-15"/>
        </w:rPr>
        <w:t xml:space="preserve"> </w:t>
      </w:r>
      <w:r w:rsidR="00454AD0">
        <w:t>and</w:t>
      </w:r>
      <w:r w:rsidR="00454AD0">
        <w:rPr>
          <w:spacing w:val="-14"/>
        </w:rPr>
        <w:t xml:space="preserve"> </w:t>
      </w:r>
      <w:r w:rsidR="00454AD0">
        <w:t>equitable</w:t>
      </w:r>
      <w:r w:rsidR="00454AD0">
        <w:rPr>
          <w:spacing w:val="-15"/>
        </w:rPr>
        <w:t xml:space="preserve"> </w:t>
      </w:r>
      <w:r w:rsidR="00454AD0">
        <w:t>relationship</w:t>
      </w:r>
      <w:r w:rsidR="00454AD0">
        <w:rPr>
          <w:spacing w:val="-14"/>
        </w:rPr>
        <w:t xml:space="preserve"> </w:t>
      </w:r>
      <w:r w:rsidR="00454AD0">
        <w:t>between</w:t>
      </w:r>
      <w:r w:rsidR="00454AD0">
        <w:rPr>
          <w:spacing w:val="-14"/>
        </w:rPr>
        <w:t xml:space="preserve"> </w:t>
      </w:r>
      <w:r w:rsidR="00454AD0">
        <w:t>the</w:t>
      </w:r>
      <w:r w:rsidR="00454AD0">
        <w:rPr>
          <w:spacing w:val="-15"/>
        </w:rPr>
        <w:t xml:space="preserve"> </w:t>
      </w:r>
      <w:r w:rsidR="00454AD0">
        <w:t>two</w:t>
      </w:r>
      <w:r w:rsidR="00454AD0">
        <w:rPr>
          <w:spacing w:val="-14"/>
        </w:rPr>
        <w:t xml:space="preserve"> </w:t>
      </w:r>
      <w:r w:rsidR="00454AD0">
        <w:t>programs</w:t>
      </w:r>
      <w:r w:rsidR="00454AD0">
        <w:rPr>
          <w:spacing w:val="-14"/>
        </w:rPr>
        <w:t xml:space="preserve"> </w:t>
      </w:r>
      <w:r w:rsidR="00454AD0">
        <w:t>with</w:t>
      </w:r>
      <w:r w:rsidR="00454AD0">
        <w:rPr>
          <w:spacing w:val="-14"/>
        </w:rPr>
        <w:t xml:space="preserve"> </w:t>
      </w:r>
      <w:r w:rsidR="00454AD0">
        <w:t>regards</w:t>
      </w:r>
      <w:r w:rsidR="00454AD0">
        <w:rPr>
          <w:spacing w:val="-13"/>
        </w:rPr>
        <w:t xml:space="preserve"> </w:t>
      </w:r>
      <w:r w:rsidR="00454AD0">
        <w:t>to</w:t>
      </w:r>
      <w:r w:rsidR="00454AD0">
        <w:rPr>
          <w:spacing w:val="-14"/>
        </w:rPr>
        <w:t xml:space="preserve"> </w:t>
      </w:r>
      <w:r w:rsidR="00454AD0">
        <w:t xml:space="preserve">outreach and enrollment will be critical, and this </w:t>
      </w:r>
      <w:r w:rsidR="00CC2111">
        <w:t>approach will</w:t>
      </w:r>
      <w:r w:rsidR="00454AD0">
        <w:t xml:space="preserve"> help develop best practices.</w:t>
      </w:r>
    </w:p>
    <w:p w14:paraId="4509E68A" w14:textId="77777777" w:rsidR="00C9030D" w:rsidRDefault="00C9030D">
      <w:pPr>
        <w:jc w:val="both"/>
        <w:sectPr w:rsidR="00C9030D">
          <w:pgSz w:w="12240" w:h="15840"/>
          <w:pgMar w:top="1360" w:right="420" w:bottom="280" w:left="560" w:header="720" w:footer="720" w:gutter="0"/>
          <w:cols w:space="720"/>
        </w:sectPr>
      </w:pPr>
    </w:p>
    <w:p w14:paraId="27DE191F" w14:textId="77777777" w:rsidR="00C9030D" w:rsidRDefault="00454AD0">
      <w:pPr>
        <w:pStyle w:val="Heading2"/>
        <w:spacing w:before="60"/>
      </w:pPr>
      <w:r>
        <w:lastRenderedPageBreak/>
        <w:t>Offerings and Customer Incentives</w:t>
      </w:r>
    </w:p>
    <w:p w14:paraId="0E767DB3" w14:textId="77777777" w:rsidR="00C9030D" w:rsidRDefault="00C9030D">
      <w:pPr>
        <w:pStyle w:val="BodyText"/>
        <w:spacing w:before="9"/>
        <w:rPr>
          <w:b/>
          <w:i/>
          <w:sz w:val="27"/>
        </w:rPr>
      </w:pPr>
    </w:p>
    <w:p w14:paraId="72C101C8" w14:textId="77777777" w:rsidR="00C9030D" w:rsidRDefault="00454AD0">
      <w:pPr>
        <w:pStyle w:val="BodyText"/>
        <w:spacing w:before="1"/>
        <w:ind w:left="880" w:right="1736"/>
        <w:jc w:val="both"/>
      </w:pPr>
      <w:r>
        <w:t>Among the measures to be considered for each home are efficient lighting products; hot water conservation measures (water heater replacement and tank temperature turn-down); replacement of inefficient refrigerators and freezers; installation of energy efficient thermostats; insulation up-grades (attic, wall, basement, etc.); blower-door guided air sealing; duct sealing and repair; heating/cooling equipment maintenance, repair and/or replacement;</w:t>
      </w:r>
      <w:r>
        <w:rPr>
          <w:spacing w:val="-14"/>
        </w:rPr>
        <w:t xml:space="preserve"> </w:t>
      </w:r>
      <w:r>
        <w:t>and</w:t>
      </w:r>
      <w:r>
        <w:rPr>
          <w:spacing w:val="-13"/>
        </w:rPr>
        <w:t xml:space="preserve"> </w:t>
      </w:r>
      <w:r>
        <w:t>other</w:t>
      </w:r>
      <w:r>
        <w:rPr>
          <w:spacing w:val="-15"/>
        </w:rPr>
        <w:t xml:space="preserve"> </w:t>
      </w:r>
      <w:r>
        <w:t>measures</w:t>
      </w:r>
      <w:r>
        <w:rPr>
          <w:spacing w:val="-11"/>
        </w:rPr>
        <w:t xml:space="preserve"> </w:t>
      </w:r>
      <w:r>
        <w:t>as</w:t>
      </w:r>
      <w:r>
        <w:rPr>
          <w:spacing w:val="-13"/>
        </w:rPr>
        <w:t xml:space="preserve"> </w:t>
      </w:r>
      <w:r>
        <w:t>needed.</w:t>
      </w:r>
      <w:r>
        <w:rPr>
          <w:spacing w:val="33"/>
        </w:rPr>
        <w:t xml:space="preserve"> </w:t>
      </w:r>
      <w:r>
        <w:t>Removing</w:t>
      </w:r>
      <w:r>
        <w:rPr>
          <w:spacing w:val="-13"/>
        </w:rPr>
        <w:t xml:space="preserve"> </w:t>
      </w:r>
      <w:r>
        <w:t>barriers</w:t>
      </w:r>
      <w:r>
        <w:rPr>
          <w:spacing w:val="-13"/>
        </w:rPr>
        <w:t xml:space="preserve"> </w:t>
      </w:r>
      <w:r>
        <w:t>to</w:t>
      </w:r>
      <w:r>
        <w:rPr>
          <w:spacing w:val="-14"/>
        </w:rPr>
        <w:t xml:space="preserve"> </w:t>
      </w:r>
      <w:r>
        <w:t>installing</w:t>
      </w:r>
      <w:r>
        <w:rPr>
          <w:spacing w:val="-13"/>
        </w:rPr>
        <w:t xml:space="preserve"> </w:t>
      </w:r>
      <w:r>
        <w:t>energy efficiency measures, such as repair or replacement of a broken window, repair of a hole</w:t>
      </w:r>
      <w:r>
        <w:rPr>
          <w:spacing w:val="-28"/>
        </w:rPr>
        <w:t xml:space="preserve"> </w:t>
      </w:r>
      <w:r>
        <w:t>in a wall and/or roof, mold remediation or the installation of rain gutters may be considered on a case-by-case</w:t>
      </w:r>
      <w:r>
        <w:rPr>
          <w:spacing w:val="-3"/>
        </w:rPr>
        <w:t xml:space="preserve"> </w:t>
      </w:r>
      <w:r>
        <w:t>basis.</w:t>
      </w:r>
    </w:p>
    <w:p w14:paraId="716E59FA" w14:textId="77777777" w:rsidR="00C9030D" w:rsidRDefault="00C9030D">
      <w:pPr>
        <w:pStyle w:val="BodyText"/>
      </w:pPr>
    </w:p>
    <w:p w14:paraId="317EC3A2" w14:textId="77777777" w:rsidR="00C9030D" w:rsidRDefault="00454AD0">
      <w:pPr>
        <w:pStyle w:val="BodyText"/>
        <w:ind w:left="880" w:right="1735"/>
        <w:jc w:val="both"/>
      </w:pPr>
      <w:r>
        <w:t>Failed</w:t>
      </w:r>
      <w:r>
        <w:rPr>
          <w:spacing w:val="-16"/>
        </w:rPr>
        <w:t xml:space="preserve"> </w:t>
      </w:r>
      <w:r>
        <w:t>or</w:t>
      </w:r>
      <w:r>
        <w:rPr>
          <w:spacing w:val="-17"/>
        </w:rPr>
        <w:t xml:space="preserve"> </w:t>
      </w:r>
      <w:r>
        <w:t>failing</w:t>
      </w:r>
      <w:r>
        <w:rPr>
          <w:spacing w:val="-15"/>
        </w:rPr>
        <w:t xml:space="preserve"> </w:t>
      </w:r>
      <w:r>
        <w:t>heating</w:t>
      </w:r>
      <w:r>
        <w:rPr>
          <w:spacing w:val="-16"/>
        </w:rPr>
        <w:t xml:space="preserve"> </w:t>
      </w:r>
      <w:r>
        <w:t>and/or</w:t>
      </w:r>
      <w:r>
        <w:rPr>
          <w:spacing w:val="-16"/>
        </w:rPr>
        <w:t xml:space="preserve"> </w:t>
      </w:r>
      <w:r>
        <w:t>cooling</w:t>
      </w:r>
      <w:r>
        <w:rPr>
          <w:spacing w:val="-16"/>
        </w:rPr>
        <w:t xml:space="preserve"> </w:t>
      </w:r>
      <w:r>
        <w:t>systems</w:t>
      </w:r>
      <w:r>
        <w:rPr>
          <w:spacing w:val="-16"/>
        </w:rPr>
        <w:t xml:space="preserve"> </w:t>
      </w:r>
      <w:r>
        <w:t>can</w:t>
      </w:r>
      <w:r>
        <w:rPr>
          <w:spacing w:val="-15"/>
        </w:rPr>
        <w:t xml:space="preserve"> </w:t>
      </w:r>
      <w:r>
        <w:t>be</w:t>
      </w:r>
      <w:r>
        <w:rPr>
          <w:spacing w:val="-17"/>
        </w:rPr>
        <w:t xml:space="preserve"> </w:t>
      </w:r>
      <w:r>
        <w:t>replaced</w:t>
      </w:r>
      <w:r>
        <w:rPr>
          <w:spacing w:val="-15"/>
        </w:rPr>
        <w:t xml:space="preserve"> </w:t>
      </w:r>
      <w:r>
        <w:t>for</w:t>
      </w:r>
      <w:r>
        <w:rPr>
          <w:spacing w:val="-17"/>
        </w:rPr>
        <w:t xml:space="preserve"> </w:t>
      </w:r>
      <w:r>
        <w:t>efficiency</w:t>
      </w:r>
      <w:r>
        <w:rPr>
          <w:spacing w:val="-16"/>
        </w:rPr>
        <w:t xml:space="preserve"> </w:t>
      </w:r>
      <w:r>
        <w:t>and/or</w:t>
      </w:r>
      <w:r>
        <w:rPr>
          <w:spacing w:val="-13"/>
        </w:rPr>
        <w:t xml:space="preserve"> </w:t>
      </w:r>
      <w:r>
        <w:t>health and safety reasons on a case-by-case basis. In the event of insufficient funding, or if Comfort Partners customers’ homes require more treatment than the Program is designed to deliver, the Utility Working Group will attempt to maximize and leverage available resources by entering into discussions with WAP. The goal of such discussions will be to determine their interest in accepting Program referrals to install heating systems and perform other needed work for energy efficiency and/or health and safety</w:t>
      </w:r>
      <w:r>
        <w:rPr>
          <w:spacing w:val="-9"/>
        </w:rPr>
        <w:t xml:space="preserve"> </w:t>
      </w:r>
      <w:r>
        <w:t>reasons.</w:t>
      </w:r>
    </w:p>
    <w:p w14:paraId="6723E269" w14:textId="77777777" w:rsidR="00C9030D" w:rsidRDefault="00C9030D">
      <w:pPr>
        <w:pStyle w:val="BodyText"/>
        <w:rPr>
          <w:sz w:val="26"/>
        </w:rPr>
      </w:pPr>
    </w:p>
    <w:p w14:paraId="66B1B7B3" w14:textId="77777777" w:rsidR="00C9030D" w:rsidRDefault="00C9030D">
      <w:pPr>
        <w:pStyle w:val="BodyText"/>
        <w:rPr>
          <w:sz w:val="26"/>
        </w:rPr>
      </w:pPr>
    </w:p>
    <w:p w14:paraId="4AE13AE6" w14:textId="77777777" w:rsidR="00C9030D" w:rsidRDefault="00454AD0">
      <w:pPr>
        <w:pStyle w:val="Heading2"/>
        <w:spacing w:before="1"/>
      </w:pPr>
      <w:r>
        <w:t>Measure Selection</w:t>
      </w:r>
    </w:p>
    <w:p w14:paraId="3D9D6079" w14:textId="77777777" w:rsidR="00C9030D" w:rsidRDefault="00C9030D">
      <w:pPr>
        <w:pStyle w:val="BodyText"/>
        <w:rPr>
          <w:b/>
          <w:i/>
          <w:sz w:val="28"/>
        </w:rPr>
      </w:pPr>
    </w:p>
    <w:p w14:paraId="598AD068" w14:textId="77777777" w:rsidR="00C9030D" w:rsidRDefault="00454AD0">
      <w:pPr>
        <w:pStyle w:val="BodyText"/>
        <w:ind w:left="879" w:right="1736"/>
        <w:jc w:val="both"/>
      </w:pPr>
      <w:r>
        <w:t>Energy</w:t>
      </w:r>
      <w:r>
        <w:rPr>
          <w:spacing w:val="-8"/>
        </w:rPr>
        <w:t xml:space="preserve"> </w:t>
      </w:r>
      <w:r>
        <w:t>efficiency</w:t>
      </w:r>
      <w:r>
        <w:rPr>
          <w:spacing w:val="-7"/>
        </w:rPr>
        <w:t xml:space="preserve"> </w:t>
      </w:r>
      <w:r>
        <w:t>measures</w:t>
      </w:r>
      <w:r>
        <w:rPr>
          <w:spacing w:val="-7"/>
        </w:rPr>
        <w:t xml:space="preserve"> </w:t>
      </w:r>
      <w:r>
        <w:t>and</w:t>
      </w:r>
      <w:r>
        <w:rPr>
          <w:spacing w:val="-7"/>
        </w:rPr>
        <w:t xml:space="preserve"> </w:t>
      </w:r>
      <w:r>
        <w:t>other</w:t>
      </w:r>
      <w:r>
        <w:rPr>
          <w:spacing w:val="-8"/>
        </w:rPr>
        <w:t xml:space="preserve"> </w:t>
      </w:r>
      <w:r>
        <w:t>reasonable</w:t>
      </w:r>
      <w:r>
        <w:rPr>
          <w:spacing w:val="-6"/>
        </w:rPr>
        <w:t xml:space="preserve"> </w:t>
      </w:r>
      <w:r>
        <w:t>repairs</w:t>
      </w:r>
      <w:r>
        <w:rPr>
          <w:spacing w:val="-7"/>
        </w:rPr>
        <w:t xml:space="preserve"> </w:t>
      </w:r>
      <w:r>
        <w:t>required</w:t>
      </w:r>
      <w:r>
        <w:rPr>
          <w:spacing w:val="-7"/>
        </w:rPr>
        <w:t xml:space="preserve"> </w:t>
      </w:r>
      <w:r>
        <w:t>to</w:t>
      </w:r>
      <w:r>
        <w:rPr>
          <w:spacing w:val="-7"/>
        </w:rPr>
        <w:t xml:space="preserve"> </w:t>
      </w:r>
      <w:r>
        <w:t>install</w:t>
      </w:r>
      <w:r>
        <w:rPr>
          <w:spacing w:val="-7"/>
        </w:rPr>
        <w:t xml:space="preserve"> </w:t>
      </w:r>
      <w:r>
        <w:t>those</w:t>
      </w:r>
      <w:r>
        <w:rPr>
          <w:spacing w:val="-8"/>
        </w:rPr>
        <w:t xml:space="preserve"> </w:t>
      </w:r>
      <w:r>
        <w:t>measures may be installed in each home. The Program will review, on a case-by-case basis, the repair and installation of items that, in and of themselves, may not be considered energy saving technologies, but would be required in order to effectively install energy conservation measures, such as the repair of a roof prior to the installation of attic insulation. Cost-effectiveness will be assessed on a measure- and site-specific basis. All installed measures and energy education services will be provided free of charge. The selection</w:t>
      </w:r>
      <w:r>
        <w:rPr>
          <w:spacing w:val="-6"/>
        </w:rPr>
        <w:t xml:space="preserve"> </w:t>
      </w:r>
      <w:r>
        <w:t>of</w:t>
      </w:r>
      <w:r>
        <w:rPr>
          <w:spacing w:val="-7"/>
        </w:rPr>
        <w:t xml:space="preserve"> </w:t>
      </w:r>
      <w:r>
        <w:t>measures</w:t>
      </w:r>
      <w:r>
        <w:rPr>
          <w:spacing w:val="-5"/>
        </w:rPr>
        <w:t xml:space="preserve"> </w:t>
      </w:r>
      <w:r>
        <w:t>designed</w:t>
      </w:r>
      <w:r>
        <w:rPr>
          <w:spacing w:val="-6"/>
        </w:rPr>
        <w:t xml:space="preserve"> </w:t>
      </w:r>
      <w:r>
        <w:t>to</w:t>
      </w:r>
      <w:r>
        <w:rPr>
          <w:spacing w:val="-6"/>
        </w:rPr>
        <w:t xml:space="preserve"> </w:t>
      </w:r>
      <w:r>
        <w:t>reduce</w:t>
      </w:r>
      <w:r>
        <w:rPr>
          <w:spacing w:val="-6"/>
        </w:rPr>
        <w:t xml:space="preserve"> </w:t>
      </w:r>
      <w:r>
        <w:t>heating</w:t>
      </w:r>
      <w:r>
        <w:rPr>
          <w:spacing w:val="-6"/>
        </w:rPr>
        <w:t xml:space="preserve"> </w:t>
      </w:r>
      <w:r>
        <w:t>and</w:t>
      </w:r>
      <w:r>
        <w:rPr>
          <w:spacing w:val="-6"/>
        </w:rPr>
        <w:t xml:space="preserve"> </w:t>
      </w:r>
      <w:r>
        <w:t>cooling</w:t>
      </w:r>
      <w:r>
        <w:rPr>
          <w:spacing w:val="-5"/>
        </w:rPr>
        <w:t xml:space="preserve"> </w:t>
      </w:r>
      <w:r>
        <w:t>will</w:t>
      </w:r>
      <w:r>
        <w:rPr>
          <w:spacing w:val="-6"/>
        </w:rPr>
        <w:t xml:space="preserve"> </w:t>
      </w:r>
      <w:r>
        <w:t>be</w:t>
      </w:r>
      <w:r>
        <w:rPr>
          <w:spacing w:val="-7"/>
        </w:rPr>
        <w:t xml:space="preserve"> </w:t>
      </w:r>
      <w:r>
        <w:t>guided</w:t>
      </w:r>
      <w:r>
        <w:rPr>
          <w:spacing w:val="-3"/>
        </w:rPr>
        <w:t xml:space="preserve"> </w:t>
      </w:r>
      <w:r>
        <w:t>by</w:t>
      </w:r>
      <w:r>
        <w:rPr>
          <w:spacing w:val="-6"/>
        </w:rPr>
        <w:t xml:space="preserve"> </w:t>
      </w:r>
      <w:r>
        <w:t>a</w:t>
      </w:r>
      <w:r>
        <w:rPr>
          <w:spacing w:val="-6"/>
        </w:rPr>
        <w:t xml:space="preserve"> </w:t>
      </w:r>
      <w:r>
        <w:t>spending calculation based on past energy consumption, and is a guide for contractors, not an absolute or prescriptive target or cap. If the site needs are greater than the calculated spending guideline, the contractor will confer with the appropriate utility after documenting reasons for requesting to exceed the spending guideline. The utility will decide to what extent additional work can be</w:t>
      </w:r>
      <w:r>
        <w:rPr>
          <w:spacing w:val="-2"/>
        </w:rPr>
        <w:t xml:space="preserve"> </w:t>
      </w:r>
      <w:r>
        <w:t>performed.</w:t>
      </w:r>
    </w:p>
    <w:p w14:paraId="3D6A0670" w14:textId="77777777" w:rsidR="00C9030D" w:rsidRDefault="00C9030D">
      <w:pPr>
        <w:pStyle w:val="BodyText"/>
        <w:spacing w:before="10"/>
        <w:rPr>
          <w:sz w:val="23"/>
        </w:rPr>
      </w:pPr>
    </w:p>
    <w:p w14:paraId="2785DCAB" w14:textId="77777777" w:rsidR="00C9030D" w:rsidRDefault="00454AD0">
      <w:pPr>
        <w:pStyle w:val="BodyText"/>
        <w:ind w:left="879" w:right="1737"/>
        <w:jc w:val="both"/>
      </w:pPr>
      <w:r>
        <w:t>Refrigerator or freezer replacement will be based upon on-site monitoring of the energy use of the existing unit. Consumption thresholds for cost-effective replacement vary according to size. Any refrigerator or freezer with measured consumption above the threshold values is eligible for free replacement with a new energy-efficient model. These values and procedures will be updated periodically to reflect changes in refrigerator costs and/or efficiency.</w:t>
      </w:r>
    </w:p>
    <w:p w14:paraId="556F47C3" w14:textId="77777777" w:rsidR="00C9030D" w:rsidRDefault="00C9030D">
      <w:pPr>
        <w:pStyle w:val="BodyText"/>
      </w:pPr>
    </w:p>
    <w:p w14:paraId="2920F429" w14:textId="77777777" w:rsidR="00C9030D" w:rsidRDefault="00454AD0">
      <w:pPr>
        <w:pStyle w:val="BodyText"/>
        <w:ind w:left="879" w:right="1737"/>
        <w:jc w:val="both"/>
      </w:pPr>
      <w:r>
        <w:t xml:space="preserve">The cost-effective installation of energy-efficient lighting products will be based upon the wattage and the estimated average daily </w:t>
      </w:r>
      <w:r w:rsidR="00A30B7E">
        <w:t xml:space="preserve">run </w:t>
      </w:r>
      <w:r>
        <w:t>time for the existing lamp.</w:t>
      </w:r>
    </w:p>
    <w:p w14:paraId="70438715" w14:textId="77777777" w:rsidR="00C9030D" w:rsidRDefault="00C9030D">
      <w:pPr>
        <w:jc w:val="both"/>
        <w:sectPr w:rsidR="00C9030D">
          <w:pgSz w:w="12240" w:h="15840"/>
          <w:pgMar w:top="1380" w:right="420" w:bottom="280" w:left="560" w:header="720" w:footer="720" w:gutter="0"/>
          <w:cols w:space="720"/>
        </w:sectPr>
      </w:pPr>
    </w:p>
    <w:p w14:paraId="69A227B0" w14:textId="77777777" w:rsidR="00C9030D" w:rsidRDefault="00C9030D">
      <w:pPr>
        <w:pStyle w:val="BodyText"/>
        <w:spacing w:before="10"/>
        <w:rPr>
          <w:sz w:val="10"/>
        </w:rPr>
      </w:pPr>
    </w:p>
    <w:p w14:paraId="0CD97CE8" w14:textId="77777777" w:rsidR="00C9030D" w:rsidRDefault="00454AD0">
      <w:pPr>
        <w:pStyle w:val="BodyText"/>
        <w:spacing w:before="90"/>
        <w:ind w:left="880" w:right="1739"/>
        <w:jc w:val="both"/>
      </w:pPr>
      <w:r>
        <w:t>Domestic hot water and other custom measures will be installed according to program guidelines.</w:t>
      </w:r>
    </w:p>
    <w:p w14:paraId="0E998E53" w14:textId="77777777" w:rsidR="00C9030D" w:rsidRDefault="00C9030D">
      <w:pPr>
        <w:pStyle w:val="BodyText"/>
      </w:pPr>
    </w:p>
    <w:p w14:paraId="33F5C8EA" w14:textId="77777777" w:rsidR="00C9030D" w:rsidRDefault="00454AD0">
      <w:pPr>
        <w:pStyle w:val="BodyText"/>
        <w:ind w:left="880" w:right="1739"/>
        <w:jc w:val="both"/>
      </w:pPr>
      <w:r>
        <w:t>The</w:t>
      </w:r>
      <w:r>
        <w:rPr>
          <w:spacing w:val="-5"/>
        </w:rPr>
        <w:t xml:space="preserve"> </w:t>
      </w:r>
      <w:r>
        <w:t>costs</w:t>
      </w:r>
      <w:r>
        <w:rPr>
          <w:spacing w:val="-1"/>
        </w:rPr>
        <w:t xml:space="preserve"> </w:t>
      </w:r>
      <w:r>
        <w:t>associated</w:t>
      </w:r>
      <w:r>
        <w:rPr>
          <w:spacing w:val="-1"/>
        </w:rPr>
        <w:t xml:space="preserve"> </w:t>
      </w:r>
      <w:r>
        <w:t>with</w:t>
      </w:r>
      <w:r>
        <w:rPr>
          <w:spacing w:val="-4"/>
        </w:rPr>
        <w:t xml:space="preserve"> </w:t>
      </w:r>
      <w:r>
        <w:t>home</w:t>
      </w:r>
      <w:r>
        <w:rPr>
          <w:spacing w:val="-5"/>
        </w:rPr>
        <w:t xml:space="preserve"> </w:t>
      </w:r>
      <w:r>
        <w:t>repairs,</w:t>
      </w:r>
      <w:r>
        <w:rPr>
          <w:spacing w:val="-4"/>
        </w:rPr>
        <w:t xml:space="preserve"> </w:t>
      </w:r>
      <w:r>
        <w:t>such</w:t>
      </w:r>
      <w:r>
        <w:rPr>
          <w:spacing w:val="-1"/>
        </w:rPr>
        <w:t xml:space="preserve"> </w:t>
      </w:r>
      <w:r>
        <w:t>as</w:t>
      </w:r>
      <w:r>
        <w:rPr>
          <w:spacing w:val="-3"/>
        </w:rPr>
        <w:t xml:space="preserve"> </w:t>
      </w:r>
      <w:r>
        <w:t>the</w:t>
      </w:r>
      <w:r>
        <w:rPr>
          <w:spacing w:val="-5"/>
        </w:rPr>
        <w:t xml:space="preserve"> </w:t>
      </w:r>
      <w:r>
        <w:t>repair</w:t>
      </w:r>
      <w:r>
        <w:rPr>
          <w:spacing w:val="-5"/>
        </w:rPr>
        <w:t xml:space="preserve"> </w:t>
      </w:r>
      <w:r>
        <w:t>of</w:t>
      </w:r>
      <w:r>
        <w:rPr>
          <w:spacing w:val="-5"/>
        </w:rPr>
        <w:t xml:space="preserve"> </w:t>
      </w:r>
      <w:r>
        <w:t>a</w:t>
      </w:r>
      <w:r>
        <w:rPr>
          <w:spacing w:val="-2"/>
        </w:rPr>
        <w:t xml:space="preserve"> </w:t>
      </w:r>
      <w:r>
        <w:t>roof,</w:t>
      </w:r>
      <w:r>
        <w:rPr>
          <w:spacing w:val="-1"/>
        </w:rPr>
        <w:t xml:space="preserve"> </w:t>
      </w:r>
      <w:r>
        <w:t>will</w:t>
      </w:r>
      <w:r>
        <w:rPr>
          <w:spacing w:val="-3"/>
        </w:rPr>
        <w:t xml:space="preserve"> </w:t>
      </w:r>
      <w:r>
        <w:t>be excluded from the cost effectiveness test used to determine measure</w:t>
      </w:r>
      <w:r>
        <w:rPr>
          <w:spacing w:val="-4"/>
        </w:rPr>
        <w:t xml:space="preserve"> </w:t>
      </w:r>
      <w:r>
        <w:t>eligibility.</w:t>
      </w:r>
    </w:p>
    <w:p w14:paraId="77298CC6" w14:textId="77777777" w:rsidR="00C9030D" w:rsidRDefault="00C9030D">
      <w:pPr>
        <w:pStyle w:val="BodyText"/>
        <w:rPr>
          <w:sz w:val="26"/>
        </w:rPr>
      </w:pPr>
    </w:p>
    <w:p w14:paraId="100A8AFC" w14:textId="77777777" w:rsidR="00C9030D" w:rsidRDefault="00C9030D">
      <w:pPr>
        <w:pStyle w:val="BodyText"/>
        <w:rPr>
          <w:sz w:val="26"/>
        </w:rPr>
      </w:pPr>
    </w:p>
    <w:p w14:paraId="7F828D2E" w14:textId="77777777" w:rsidR="00C9030D" w:rsidRDefault="00454AD0">
      <w:pPr>
        <w:pStyle w:val="Heading2"/>
        <w:spacing w:before="1"/>
      </w:pPr>
      <w:r>
        <w:t>Delivery Methods</w:t>
      </w:r>
    </w:p>
    <w:p w14:paraId="4E6F2149" w14:textId="77777777" w:rsidR="00C9030D" w:rsidRDefault="00C9030D">
      <w:pPr>
        <w:pStyle w:val="BodyText"/>
        <w:spacing w:before="9"/>
        <w:rPr>
          <w:b/>
          <w:i/>
          <w:sz w:val="27"/>
        </w:rPr>
      </w:pPr>
    </w:p>
    <w:p w14:paraId="185CC5DD" w14:textId="77777777" w:rsidR="00C9030D" w:rsidRDefault="00454AD0">
      <w:pPr>
        <w:pStyle w:val="BodyText"/>
        <w:ind w:left="880" w:right="1738"/>
        <w:jc w:val="both"/>
      </w:pPr>
      <w:r>
        <w:t>Electric and natural gas utilities with overlapping service territories will jointly deliver efficiency,</w:t>
      </w:r>
      <w:r>
        <w:rPr>
          <w:spacing w:val="-6"/>
        </w:rPr>
        <w:t xml:space="preserve"> </w:t>
      </w:r>
      <w:r>
        <w:t>health</w:t>
      </w:r>
      <w:r>
        <w:rPr>
          <w:spacing w:val="-6"/>
        </w:rPr>
        <w:t xml:space="preserve"> </w:t>
      </w:r>
      <w:r>
        <w:t>and</w:t>
      </w:r>
      <w:r>
        <w:rPr>
          <w:spacing w:val="-6"/>
        </w:rPr>
        <w:t xml:space="preserve"> </w:t>
      </w:r>
      <w:r>
        <w:t>safety,</w:t>
      </w:r>
      <w:r>
        <w:rPr>
          <w:spacing w:val="-6"/>
        </w:rPr>
        <w:t xml:space="preserve"> </w:t>
      </w:r>
      <w:r>
        <w:t>and</w:t>
      </w:r>
      <w:r>
        <w:rPr>
          <w:spacing w:val="-4"/>
        </w:rPr>
        <w:t xml:space="preserve"> </w:t>
      </w:r>
      <w:r>
        <w:t>education</w:t>
      </w:r>
      <w:r>
        <w:rPr>
          <w:spacing w:val="-6"/>
        </w:rPr>
        <w:t xml:space="preserve"> </w:t>
      </w:r>
      <w:r>
        <w:t>services</w:t>
      </w:r>
      <w:r>
        <w:rPr>
          <w:spacing w:val="-6"/>
        </w:rPr>
        <w:t xml:space="preserve"> </w:t>
      </w:r>
      <w:r>
        <w:t>so</w:t>
      </w:r>
      <w:r>
        <w:rPr>
          <w:spacing w:val="-6"/>
        </w:rPr>
        <w:t xml:space="preserve"> </w:t>
      </w:r>
      <w:r>
        <w:t>that</w:t>
      </w:r>
      <w:r>
        <w:rPr>
          <w:spacing w:val="-6"/>
        </w:rPr>
        <w:t xml:space="preserve"> </w:t>
      </w:r>
      <w:r>
        <w:t>customers</w:t>
      </w:r>
      <w:r>
        <w:rPr>
          <w:spacing w:val="-6"/>
        </w:rPr>
        <w:t xml:space="preserve"> </w:t>
      </w:r>
      <w:r>
        <w:t>receive</w:t>
      </w:r>
      <w:r>
        <w:rPr>
          <w:spacing w:val="-6"/>
        </w:rPr>
        <w:t xml:space="preserve"> </w:t>
      </w:r>
      <w:r>
        <w:t>both</w:t>
      </w:r>
      <w:r>
        <w:rPr>
          <w:spacing w:val="-6"/>
        </w:rPr>
        <w:t xml:space="preserve"> </w:t>
      </w:r>
      <w:r>
        <w:t xml:space="preserve">natural gas and electric efficiency measures simultaneously. Selection of program delivery contractors and program delivery costs </w:t>
      </w:r>
      <w:r w:rsidR="00A30B7E">
        <w:t xml:space="preserve">are </w:t>
      </w:r>
      <w:r>
        <w:t>shared between the participating natural gas and electric utilities. Currently, there are a total of six (6) installation contractors and one (1) quality assurance contractor that are under contract with the Utilities to perform the work in customer</w:t>
      </w:r>
      <w:r>
        <w:rPr>
          <w:spacing w:val="-2"/>
        </w:rPr>
        <w:t xml:space="preserve"> </w:t>
      </w:r>
      <w:r>
        <w:t>homes.</w:t>
      </w:r>
    </w:p>
    <w:p w14:paraId="3A1F68AE" w14:textId="77777777" w:rsidR="00C9030D" w:rsidRDefault="00C9030D">
      <w:pPr>
        <w:pStyle w:val="BodyText"/>
      </w:pPr>
    </w:p>
    <w:p w14:paraId="61FFBA4B" w14:textId="77777777" w:rsidR="00C9030D" w:rsidRDefault="00454AD0">
      <w:pPr>
        <w:pStyle w:val="BodyText"/>
        <w:spacing w:before="1"/>
        <w:ind w:left="880" w:right="1738"/>
        <w:jc w:val="both"/>
      </w:pPr>
      <w:r>
        <w:t>The Program will continue its efforts to address mold/moisture remediation, roof repairs, electrical repairs, and asbestos. Remediation will be considered on a case-by-case basis with the implementation contractors who will contract directly with the appropriate organizations, or approved subcontractors, following utility approval.</w:t>
      </w:r>
    </w:p>
    <w:p w14:paraId="2A9ABC58" w14:textId="77777777" w:rsidR="00C9030D" w:rsidRDefault="00C9030D">
      <w:pPr>
        <w:pStyle w:val="BodyText"/>
        <w:spacing w:before="11"/>
        <w:rPr>
          <w:sz w:val="23"/>
        </w:rPr>
      </w:pPr>
    </w:p>
    <w:p w14:paraId="0D38416E" w14:textId="77777777" w:rsidR="00C9030D" w:rsidRDefault="00454AD0">
      <w:pPr>
        <w:pStyle w:val="BodyText"/>
        <w:ind w:left="879" w:right="1735"/>
        <w:jc w:val="both"/>
      </w:pPr>
      <w:r>
        <w:t>This fiscal year, the Utilities will continue to use the JCP&amp;L web-based LEEN System as the</w:t>
      </w:r>
      <w:r>
        <w:rPr>
          <w:spacing w:val="-8"/>
        </w:rPr>
        <w:t xml:space="preserve"> </w:t>
      </w:r>
      <w:r>
        <w:t>statewide</w:t>
      </w:r>
      <w:r>
        <w:rPr>
          <w:spacing w:val="-7"/>
        </w:rPr>
        <w:t xml:space="preserve"> </w:t>
      </w:r>
      <w:r>
        <w:t>platform</w:t>
      </w:r>
      <w:r>
        <w:rPr>
          <w:spacing w:val="-7"/>
        </w:rPr>
        <w:t xml:space="preserve"> </w:t>
      </w:r>
      <w:r>
        <w:t>to</w:t>
      </w:r>
      <w:r>
        <w:rPr>
          <w:spacing w:val="-4"/>
        </w:rPr>
        <w:t xml:space="preserve"> </w:t>
      </w:r>
      <w:r>
        <w:t>track</w:t>
      </w:r>
      <w:r>
        <w:rPr>
          <w:spacing w:val="-4"/>
        </w:rPr>
        <w:t xml:space="preserve"> </w:t>
      </w:r>
      <w:r>
        <w:t>all</w:t>
      </w:r>
      <w:r>
        <w:rPr>
          <w:spacing w:val="-7"/>
        </w:rPr>
        <w:t xml:space="preserve"> </w:t>
      </w:r>
      <w:r>
        <w:t>program</w:t>
      </w:r>
      <w:r>
        <w:rPr>
          <w:spacing w:val="-6"/>
        </w:rPr>
        <w:t xml:space="preserve"> </w:t>
      </w:r>
      <w:r>
        <w:t>participants,</w:t>
      </w:r>
      <w:r>
        <w:rPr>
          <w:spacing w:val="-7"/>
        </w:rPr>
        <w:t xml:space="preserve"> </w:t>
      </w:r>
      <w:r>
        <w:t>measures</w:t>
      </w:r>
      <w:r>
        <w:rPr>
          <w:spacing w:val="-6"/>
        </w:rPr>
        <w:t xml:space="preserve"> </w:t>
      </w:r>
      <w:r>
        <w:t>and</w:t>
      </w:r>
      <w:r>
        <w:rPr>
          <w:spacing w:val="-4"/>
        </w:rPr>
        <w:t xml:space="preserve"> </w:t>
      </w:r>
      <w:r>
        <w:t>energy</w:t>
      </w:r>
      <w:r>
        <w:rPr>
          <w:spacing w:val="-7"/>
        </w:rPr>
        <w:t xml:space="preserve"> </w:t>
      </w:r>
      <w:r>
        <w:t>savings.</w:t>
      </w:r>
      <w:r>
        <w:rPr>
          <w:spacing w:val="-6"/>
        </w:rPr>
        <w:t xml:space="preserve"> </w:t>
      </w:r>
      <w:r>
        <w:t>The system is used by all Utilities, BPU Staff, multiple program installation vendors, an inspection vendor, a program evaluation vendor, and State WAP agencies. Maintenance and enhancements to the system will be paid for by JCP&amp;L and are incorporated in the</w:t>
      </w:r>
      <w:r w:rsidR="00181500">
        <w:t xml:space="preserve"> JCP&amp;L</w:t>
      </w:r>
      <w:r>
        <w:t xml:space="preserve"> administrative budget in Appendix</w:t>
      </w:r>
      <w:r>
        <w:rPr>
          <w:spacing w:val="-2"/>
        </w:rPr>
        <w:t xml:space="preserve"> </w:t>
      </w:r>
      <w:r>
        <w:t>A.</w:t>
      </w:r>
    </w:p>
    <w:p w14:paraId="4232DB0C" w14:textId="77777777" w:rsidR="002A74F9" w:rsidRDefault="002A74F9">
      <w:pPr>
        <w:pStyle w:val="BodyText"/>
        <w:ind w:left="879" w:right="1735"/>
        <w:jc w:val="both"/>
      </w:pPr>
    </w:p>
    <w:p w14:paraId="340A3D24" w14:textId="77777777" w:rsidR="002A74F9" w:rsidRDefault="002A74F9">
      <w:pPr>
        <w:pStyle w:val="BodyText"/>
        <w:ind w:left="879" w:right="1735"/>
        <w:jc w:val="both"/>
      </w:pPr>
      <w:r>
        <w:t xml:space="preserve">This fiscal year, the Utilities </w:t>
      </w:r>
      <w:r w:rsidR="00A30B7E">
        <w:t>are targeting the</w:t>
      </w:r>
      <w:r>
        <w:t xml:space="preserve"> develop</w:t>
      </w:r>
      <w:r w:rsidR="00A30B7E">
        <w:t>ment</w:t>
      </w:r>
      <w:r>
        <w:t xml:space="preserve"> </w:t>
      </w:r>
      <w:r w:rsidR="00A30B7E">
        <w:t xml:space="preserve">of </w:t>
      </w:r>
      <w:r>
        <w:t>a new web-based system to replace LEEN</w:t>
      </w:r>
      <w:r w:rsidR="00A60CA3">
        <w:t xml:space="preserve"> and are j</w:t>
      </w:r>
      <w:r w:rsidR="006D49FA">
        <w:t>ointly working to procure a vendor for same</w:t>
      </w:r>
      <w:r>
        <w:t>.</w:t>
      </w:r>
      <w:r w:rsidR="006D49FA">
        <w:t xml:space="preserve">  PSEG Services Company will be the Contract Administrator of the ultimate contract with that vendor.</w:t>
      </w:r>
      <w:r w:rsidR="00CE5DBA">
        <w:t xml:space="preserve">  The projected costs of that vendor and for administrative services offered by PSEG Services Company </w:t>
      </w:r>
      <w:r w:rsidR="00270846">
        <w:t xml:space="preserve">will be paid for by PSE&amp;G and </w:t>
      </w:r>
      <w:r w:rsidR="00CE5DBA">
        <w:t>are included in PSE&amp;G’s administrative budget in Appendix A.</w:t>
      </w:r>
    </w:p>
    <w:p w14:paraId="07D8697F" w14:textId="77777777" w:rsidR="00C9030D" w:rsidRDefault="00C9030D">
      <w:pPr>
        <w:pStyle w:val="BodyText"/>
        <w:rPr>
          <w:sz w:val="26"/>
        </w:rPr>
      </w:pPr>
    </w:p>
    <w:p w14:paraId="1453D155" w14:textId="77777777" w:rsidR="00C9030D" w:rsidRDefault="00C9030D">
      <w:pPr>
        <w:pStyle w:val="BodyText"/>
        <w:spacing w:before="3"/>
        <w:rPr>
          <w:sz w:val="30"/>
        </w:rPr>
      </w:pPr>
    </w:p>
    <w:p w14:paraId="6E925316" w14:textId="77777777" w:rsidR="00C9030D" w:rsidRDefault="00454AD0">
      <w:pPr>
        <w:pStyle w:val="Heading2"/>
      </w:pPr>
      <w:r>
        <w:t>Quality Assurance Provisions</w:t>
      </w:r>
    </w:p>
    <w:p w14:paraId="7E8A6F72" w14:textId="77777777" w:rsidR="00C9030D" w:rsidRDefault="00C9030D">
      <w:pPr>
        <w:pStyle w:val="BodyText"/>
        <w:spacing w:before="10"/>
        <w:rPr>
          <w:b/>
          <w:i/>
          <w:sz w:val="27"/>
        </w:rPr>
      </w:pPr>
    </w:p>
    <w:p w14:paraId="1FE25D61" w14:textId="77777777" w:rsidR="00C9030D" w:rsidRDefault="00454AD0">
      <w:pPr>
        <w:pStyle w:val="BodyText"/>
        <w:ind w:left="879" w:right="1739"/>
        <w:jc w:val="both"/>
      </w:pPr>
      <w:r>
        <w:t>A</w:t>
      </w:r>
      <w:r>
        <w:rPr>
          <w:spacing w:val="-10"/>
        </w:rPr>
        <w:t xml:space="preserve"> </w:t>
      </w:r>
      <w:r>
        <w:t>minimum</w:t>
      </w:r>
      <w:r>
        <w:rPr>
          <w:spacing w:val="-8"/>
        </w:rPr>
        <w:t xml:space="preserve"> </w:t>
      </w:r>
      <w:r>
        <w:t>of</w:t>
      </w:r>
      <w:r>
        <w:rPr>
          <w:spacing w:val="-9"/>
        </w:rPr>
        <w:t xml:space="preserve"> </w:t>
      </w:r>
      <w:r>
        <w:t>15%</w:t>
      </w:r>
      <w:r>
        <w:rPr>
          <w:spacing w:val="-9"/>
        </w:rPr>
        <w:t xml:space="preserve"> </w:t>
      </w:r>
      <w:r>
        <w:t>of</w:t>
      </w:r>
      <w:r>
        <w:rPr>
          <w:spacing w:val="-9"/>
        </w:rPr>
        <w:t xml:space="preserve"> </w:t>
      </w:r>
      <w:r>
        <w:t>randomly</w:t>
      </w:r>
      <w:r>
        <w:rPr>
          <w:spacing w:val="-9"/>
        </w:rPr>
        <w:t xml:space="preserve"> </w:t>
      </w:r>
      <w:r>
        <w:t>selected,</w:t>
      </w:r>
      <w:r>
        <w:rPr>
          <w:spacing w:val="-8"/>
        </w:rPr>
        <w:t xml:space="preserve"> </w:t>
      </w:r>
      <w:r>
        <w:t>treated</w:t>
      </w:r>
      <w:r>
        <w:rPr>
          <w:spacing w:val="-6"/>
        </w:rPr>
        <w:t xml:space="preserve"> </w:t>
      </w:r>
      <w:r>
        <w:t>homes</w:t>
      </w:r>
      <w:r>
        <w:rPr>
          <w:spacing w:val="-9"/>
        </w:rPr>
        <w:t xml:space="preserve"> </w:t>
      </w:r>
      <w:r>
        <w:t>will</w:t>
      </w:r>
      <w:r>
        <w:rPr>
          <w:spacing w:val="-8"/>
        </w:rPr>
        <w:t xml:space="preserve"> </w:t>
      </w:r>
      <w:r>
        <w:t>be</w:t>
      </w:r>
      <w:r>
        <w:rPr>
          <w:spacing w:val="-10"/>
        </w:rPr>
        <w:t xml:space="preserve"> </w:t>
      </w:r>
      <w:r>
        <w:t>subject</w:t>
      </w:r>
      <w:r>
        <w:rPr>
          <w:spacing w:val="-8"/>
        </w:rPr>
        <w:t xml:space="preserve"> </w:t>
      </w:r>
      <w:r>
        <w:t>to</w:t>
      </w:r>
      <w:r>
        <w:rPr>
          <w:spacing w:val="-6"/>
        </w:rPr>
        <w:t xml:space="preserve"> </w:t>
      </w:r>
      <w:r>
        <w:t>verification</w:t>
      </w:r>
      <w:r>
        <w:rPr>
          <w:spacing w:val="-9"/>
        </w:rPr>
        <w:t xml:space="preserve"> </w:t>
      </w:r>
      <w:r>
        <w:t>and inspection by an independent contractor(s) hired by the Utilities. Quality assurance processes will be continually reviewed and enhanced as required.</w:t>
      </w:r>
    </w:p>
    <w:p w14:paraId="4A251A8B" w14:textId="77777777" w:rsidR="00C9030D" w:rsidRDefault="00C9030D">
      <w:pPr>
        <w:pStyle w:val="BodyText"/>
        <w:rPr>
          <w:sz w:val="26"/>
        </w:rPr>
      </w:pPr>
    </w:p>
    <w:p w14:paraId="0C782B34" w14:textId="77777777" w:rsidR="00C9030D" w:rsidRDefault="00C9030D">
      <w:pPr>
        <w:pStyle w:val="BodyText"/>
        <w:rPr>
          <w:sz w:val="30"/>
        </w:rPr>
      </w:pPr>
    </w:p>
    <w:p w14:paraId="791E2229" w14:textId="77777777" w:rsidR="00C9030D" w:rsidRDefault="00454AD0">
      <w:pPr>
        <w:pStyle w:val="Heading2"/>
        <w:jc w:val="left"/>
      </w:pPr>
      <w:r>
        <w:t>Budgets</w:t>
      </w:r>
    </w:p>
    <w:p w14:paraId="1411688C" w14:textId="77777777" w:rsidR="00C9030D" w:rsidRDefault="00C9030D">
      <w:pPr>
        <w:pStyle w:val="BodyText"/>
        <w:spacing w:before="10"/>
        <w:rPr>
          <w:b/>
          <w:i/>
          <w:sz w:val="27"/>
        </w:rPr>
      </w:pPr>
    </w:p>
    <w:p w14:paraId="7AE47AD4" w14:textId="77777777" w:rsidR="00C9030D" w:rsidRDefault="00454AD0" w:rsidP="00A90732">
      <w:pPr>
        <w:pStyle w:val="BodyText"/>
        <w:ind w:left="880" w:right="1735"/>
        <w:jc w:val="both"/>
      </w:pPr>
      <w:r>
        <w:t xml:space="preserve">A detailed budget for the Program is attached in Appendix A. Allocation of costs in different cost categories may appear to be inconsistent among Utilities. As an example, </w:t>
      </w:r>
      <w:r>
        <w:lastRenderedPageBreak/>
        <w:t xml:space="preserve">PSE&amp;G covers the cost of statewide printing of Comfort Partners materials and </w:t>
      </w:r>
      <w:r w:rsidR="00A30B7E">
        <w:t xml:space="preserve">the </w:t>
      </w:r>
      <w:r>
        <w:t>development of a new web-based system to replace LEEN, and JCP&amp;L covers the cost of maintaining the LEEN System</w:t>
      </w:r>
      <w:r w:rsidR="00A30B7E">
        <w:t>,</w:t>
      </w:r>
      <w:r>
        <w:t xml:space="preserve"> </w:t>
      </w:r>
      <w:r w:rsidR="00A30B7E">
        <w:t xml:space="preserve">until its retirement, </w:t>
      </w:r>
      <w:r>
        <w:t>and administering program evaluation</w:t>
      </w:r>
      <w:r w:rsidR="00A90732">
        <w:t xml:space="preserve">. </w:t>
      </w:r>
      <w:r>
        <w:t>The</w:t>
      </w:r>
      <w:r>
        <w:rPr>
          <w:spacing w:val="-11"/>
        </w:rPr>
        <w:t xml:space="preserve"> </w:t>
      </w:r>
      <w:r>
        <w:t>Program</w:t>
      </w:r>
      <w:r>
        <w:rPr>
          <w:spacing w:val="-9"/>
        </w:rPr>
        <w:t xml:space="preserve"> </w:t>
      </w:r>
      <w:r>
        <w:t>spending</w:t>
      </w:r>
      <w:r>
        <w:rPr>
          <w:spacing w:val="-9"/>
        </w:rPr>
        <w:t xml:space="preserve"> </w:t>
      </w:r>
      <w:r>
        <w:t>allowance</w:t>
      </w:r>
      <w:r>
        <w:rPr>
          <w:spacing w:val="-10"/>
        </w:rPr>
        <w:t xml:space="preserve"> </w:t>
      </w:r>
      <w:r>
        <w:t>guidelines</w:t>
      </w:r>
      <w:r>
        <w:rPr>
          <w:spacing w:val="-9"/>
        </w:rPr>
        <w:t xml:space="preserve"> </w:t>
      </w:r>
      <w:r>
        <w:t>continue</w:t>
      </w:r>
      <w:r>
        <w:rPr>
          <w:spacing w:val="-11"/>
        </w:rPr>
        <w:t xml:space="preserve"> </w:t>
      </w:r>
      <w:r>
        <w:t>to</w:t>
      </w:r>
      <w:r>
        <w:rPr>
          <w:spacing w:val="-9"/>
        </w:rPr>
        <w:t xml:space="preserve"> </w:t>
      </w:r>
      <w:r>
        <w:t>be</w:t>
      </w:r>
      <w:r>
        <w:rPr>
          <w:spacing w:val="-11"/>
        </w:rPr>
        <w:t xml:space="preserve"> </w:t>
      </w:r>
      <w:r>
        <w:t>evaluated</w:t>
      </w:r>
      <w:r>
        <w:rPr>
          <w:spacing w:val="-9"/>
        </w:rPr>
        <w:t xml:space="preserve"> </w:t>
      </w:r>
      <w:r>
        <w:t>for</w:t>
      </w:r>
      <w:r>
        <w:rPr>
          <w:spacing w:val="-10"/>
        </w:rPr>
        <w:t xml:space="preserve"> </w:t>
      </w:r>
      <w:r>
        <w:t>Comfort</w:t>
      </w:r>
      <w:r>
        <w:rPr>
          <w:spacing w:val="-8"/>
        </w:rPr>
        <w:t xml:space="preserve"> </w:t>
      </w:r>
      <w:r>
        <w:t>Partners to be consistent with other low-income State weatherization</w:t>
      </w:r>
      <w:r>
        <w:rPr>
          <w:spacing w:val="-7"/>
        </w:rPr>
        <w:t xml:space="preserve"> </w:t>
      </w:r>
      <w:r>
        <w:t>programs.</w:t>
      </w:r>
    </w:p>
    <w:p w14:paraId="2A490B28" w14:textId="77777777" w:rsidR="00E53AB9" w:rsidRDefault="00E53AB9" w:rsidP="00A90732">
      <w:pPr>
        <w:pStyle w:val="BodyText"/>
        <w:ind w:left="880" w:right="1735"/>
        <w:jc w:val="both"/>
      </w:pPr>
    </w:p>
    <w:p w14:paraId="4F3DC5FC" w14:textId="77777777" w:rsidR="00E53AB9" w:rsidRDefault="00E53AB9" w:rsidP="00E53AB9">
      <w:pPr>
        <w:pStyle w:val="BodyText"/>
        <w:ind w:left="880" w:right="1737"/>
        <w:jc w:val="both"/>
      </w:pPr>
      <w:r>
        <w:t>The Utilities will request BPU Staff to review budget modifications as outlined in Docket No. EO13050376V (“February Order”).</w:t>
      </w:r>
      <w:hyperlink w:anchor="_bookmark0" w:history="1">
        <w:r>
          <w:rPr>
            <w:vertAlign w:val="superscript"/>
          </w:rPr>
          <w:t>1</w:t>
        </w:r>
      </w:hyperlink>
      <w:r>
        <w:t xml:space="preserve"> No budget modification shall be deemed approved until BPU Staff notifies the Utilities of approval. Budget modifications will be subject to all pertinent language reflected in the February Order, which includes the following:</w:t>
      </w:r>
    </w:p>
    <w:p w14:paraId="0FE14731" w14:textId="77777777" w:rsidR="00E53AB9" w:rsidRDefault="00E53AB9" w:rsidP="00E53AB9">
      <w:pPr>
        <w:pStyle w:val="BodyText"/>
      </w:pPr>
    </w:p>
    <w:p w14:paraId="5074D2D4" w14:textId="77777777" w:rsidR="00E53AB9" w:rsidRDefault="00E53AB9" w:rsidP="00E53AB9">
      <w:pPr>
        <w:pStyle w:val="ListParagraph"/>
        <w:numPr>
          <w:ilvl w:val="0"/>
          <w:numId w:val="1"/>
        </w:numPr>
        <w:tabs>
          <w:tab w:val="left" w:pos="1600"/>
        </w:tabs>
        <w:ind w:left="1599" w:right="1740"/>
        <w:jc w:val="both"/>
        <w:rPr>
          <w:sz w:val="24"/>
        </w:rPr>
      </w:pPr>
      <w:r>
        <w:rPr>
          <w:sz w:val="24"/>
        </w:rPr>
        <w:t>Funds may be reallocated between Utilities and line items within the Program budget provided the overall Board-approved Program budget remains unchanged, and the overall statewide administrative costs for the Program are not</w:t>
      </w:r>
      <w:r>
        <w:rPr>
          <w:spacing w:val="-14"/>
          <w:sz w:val="24"/>
        </w:rPr>
        <w:t xml:space="preserve"> </w:t>
      </w:r>
      <w:r>
        <w:rPr>
          <w:sz w:val="24"/>
        </w:rPr>
        <w:t>increased;</w:t>
      </w:r>
    </w:p>
    <w:p w14:paraId="2CC8F96A" w14:textId="77777777" w:rsidR="00E53AB9" w:rsidRDefault="00E53AB9" w:rsidP="00E53AB9">
      <w:pPr>
        <w:pStyle w:val="BodyText"/>
      </w:pPr>
    </w:p>
    <w:p w14:paraId="35152EA7" w14:textId="77777777" w:rsidR="00E53AB9" w:rsidRDefault="00E53AB9" w:rsidP="00E53AB9">
      <w:pPr>
        <w:pStyle w:val="ListParagraph"/>
        <w:numPr>
          <w:ilvl w:val="0"/>
          <w:numId w:val="1"/>
        </w:numPr>
        <w:tabs>
          <w:tab w:val="left" w:pos="1600"/>
        </w:tabs>
        <w:ind w:left="1599" w:right="1736"/>
        <w:jc w:val="both"/>
        <w:rPr>
          <w:sz w:val="24"/>
        </w:rPr>
      </w:pPr>
      <w:r>
        <w:rPr>
          <w:sz w:val="24"/>
        </w:rPr>
        <w:t>Up to 10% of the Program budget may be reallocated within the Program during any 60-day period;</w:t>
      </w:r>
      <w:r>
        <w:rPr>
          <w:spacing w:val="-2"/>
          <w:sz w:val="24"/>
        </w:rPr>
        <w:t xml:space="preserve"> </w:t>
      </w:r>
      <w:r>
        <w:rPr>
          <w:sz w:val="24"/>
        </w:rPr>
        <w:t>and</w:t>
      </w:r>
    </w:p>
    <w:p w14:paraId="08AB79AA" w14:textId="77777777" w:rsidR="00E53AB9" w:rsidRDefault="00E53AB9" w:rsidP="00E53AB9">
      <w:pPr>
        <w:pStyle w:val="BodyText"/>
      </w:pPr>
    </w:p>
    <w:p w14:paraId="35671CB1" w14:textId="77777777" w:rsidR="00E53AB9" w:rsidRDefault="00E53AB9" w:rsidP="00E53AB9">
      <w:pPr>
        <w:pStyle w:val="ListParagraph"/>
        <w:numPr>
          <w:ilvl w:val="0"/>
          <w:numId w:val="1"/>
        </w:numPr>
        <w:tabs>
          <w:tab w:val="left" w:pos="1600"/>
        </w:tabs>
        <w:ind w:left="1599" w:right="1735"/>
        <w:jc w:val="both"/>
        <w:rPr>
          <w:sz w:val="24"/>
        </w:rPr>
      </w:pPr>
      <w:r>
        <w:rPr>
          <w:sz w:val="24"/>
        </w:rPr>
        <w:t>The</w:t>
      </w:r>
      <w:r>
        <w:rPr>
          <w:spacing w:val="-6"/>
          <w:sz w:val="24"/>
        </w:rPr>
        <w:t xml:space="preserve"> </w:t>
      </w:r>
      <w:r>
        <w:rPr>
          <w:sz w:val="24"/>
        </w:rPr>
        <w:t>Program</w:t>
      </w:r>
      <w:r>
        <w:rPr>
          <w:spacing w:val="-4"/>
          <w:sz w:val="24"/>
        </w:rPr>
        <w:t xml:space="preserve"> </w:t>
      </w:r>
      <w:r>
        <w:rPr>
          <w:sz w:val="24"/>
        </w:rPr>
        <w:t>budget</w:t>
      </w:r>
      <w:r>
        <w:rPr>
          <w:spacing w:val="-3"/>
          <w:sz w:val="24"/>
        </w:rPr>
        <w:t xml:space="preserve"> </w:t>
      </w:r>
      <w:r>
        <w:rPr>
          <w:sz w:val="24"/>
        </w:rPr>
        <w:t>may</w:t>
      </w:r>
      <w:r>
        <w:rPr>
          <w:spacing w:val="-5"/>
          <w:sz w:val="24"/>
        </w:rPr>
        <w:t xml:space="preserve"> </w:t>
      </w:r>
      <w:r>
        <w:rPr>
          <w:sz w:val="24"/>
        </w:rPr>
        <w:t>be</w:t>
      </w:r>
      <w:r>
        <w:rPr>
          <w:spacing w:val="-5"/>
          <w:sz w:val="24"/>
        </w:rPr>
        <w:t xml:space="preserve"> </w:t>
      </w:r>
      <w:r>
        <w:rPr>
          <w:sz w:val="24"/>
        </w:rPr>
        <w:t>reduced</w:t>
      </w:r>
      <w:r>
        <w:rPr>
          <w:spacing w:val="-5"/>
          <w:sz w:val="24"/>
        </w:rPr>
        <w:t xml:space="preserve"> </w:t>
      </w:r>
      <w:r>
        <w:rPr>
          <w:sz w:val="24"/>
        </w:rPr>
        <w:t>if</w:t>
      </w:r>
      <w:r>
        <w:rPr>
          <w:spacing w:val="-5"/>
          <w:sz w:val="24"/>
        </w:rPr>
        <w:t xml:space="preserve"> </w:t>
      </w:r>
      <w:r>
        <w:rPr>
          <w:sz w:val="24"/>
        </w:rPr>
        <w:t>it</w:t>
      </w:r>
      <w:r>
        <w:rPr>
          <w:spacing w:val="-4"/>
          <w:sz w:val="24"/>
        </w:rPr>
        <w:t xml:space="preserve"> </w:t>
      </w:r>
      <w:r>
        <w:rPr>
          <w:sz w:val="24"/>
        </w:rPr>
        <w:t>appears</w:t>
      </w:r>
      <w:r>
        <w:rPr>
          <w:spacing w:val="-4"/>
          <w:sz w:val="24"/>
        </w:rPr>
        <w:t xml:space="preserve"> </w:t>
      </w:r>
      <w:r>
        <w:rPr>
          <w:sz w:val="24"/>
        </w:rPr>
        <w:t>unlikely</w:t>
      </w:r>
      <w:r>
        <w:rPr>
          <w:spacing w:val="-5"/>
          <w:sz w:val="24"/>
        </w:rPr>
        <w:t xml:space="preserve"> </w:t>
      </w:r>
      <w:r>
        <w:rPr>
          <w:sz w:val="24"/>
        </w:rPr>
        <w:t>that</w:t>
      </w:r>
      <w:r>
        <w:rPr>
          <w:spacing w:val="-3"/>
          <w:sz w:val="24"/>
        </w:rPr>
        <w:t xml:space="preserve"> </w:t>
      </w:r>
      <w:r>
        <w:rPr>
          <w:sz w:val="24"/>
        </w:rPr>
        <w:t>the</w:t>
      </w:r>
      <w:r>
        <w:rPr>
          <w:spacing w:val="-8"/>
          <w:sz w:val="24"/>
        </w:rPr>
        <w:t xml:space="preserve"> </w:t>
      </w:r>
      <w:r>
        <w:rPr>
          <w:sz w:val="24"/>
        </w:rPr>
        <w:t>Program</w:t>
      </w:r>
      <w:r>
        <w:rPr>
          <w:spacing w:val="-3"/>
          <w:sz w:val="24"/>
        </w:rPr>
        <w:t xml:space="preserve"> </w:t>
      </w:r>
      <w:r>
        <w:rPr>
          <w:sz w:val="24"/>
        </w:rPr>
        <w:t>budget will</w:t>
      </w:r>
      <w:r>
        <w:rPr>
          <w:spacing w:val="-9"/>
          <w:sz w:val="24"/>
        </w:rPr>
        <w:t xml:space="preserve"> </w:t>
      </w:r>
      <w:r>
        <w:rPr>
          <w:sz w:val="24"/>
        </w:rPr>
        <w:t>be</w:t>
      </w:r>
      <w:r>
        <w:rPr>
          <w:spacing w:val="-10"/>
          <w:sz w:val="24"/>
        </w:rPr>
        <w:t xml:space="preserve"> </w:t>
      </w:r>
      <w:r>
        <w:rPr>
          <w:sz w:val="24"/>
        </w:rPr>
        <w:t>exhausted.</w:t>
      </w:r>
      <w:r>
        <w:rPr>
          <w:spacing w:val="43"/>
          <w:sz w:val="24"/>
        </w:rPr>
        <w:t xml:space="preserve"> </w:t>
      </w:r>
      <w:r>
        <w:rPr>
          <w:sz w:val="24"/>
        </w:rPr>
        <w:t>The</w:t>
      </w:r>
      <w:r>
        <w:rPr>
          <w:spacing w:val="-10"/>
          <w:sz w:val="24"/>
        </w:rPr>
        <w:t xml:space="preserve"> </w:t>
      </w:r>
      <w:r>
        <w:rPr>
          <w:sz w:val="24"/>
        </w:rPr>
        <w:t>Program</w:t>
      </w:r>
      <w:r>
        <w:rPr>
          <w:spacing w:val="-8"/>
          <w:sz w:val="24"/>
        </w:rPr>
        <w:t xml:space="preserve"> </w:t>
      </w:r>
      <w:r>
        <w:rPr>
          <w:sz w:val="24"/>
        </w:rPr>
        <w:t>budget</w:t>
      </w:r>
      <w:r>
        <w:rPr>
          <w:spacing w:val="-9"/>
          <w:sz w:val="24"/>
        </w:rPr>
        <w:t xml:space="preserve"> </w:t>
      </w:r>
      <w:r>
        <w:rPr>
          <w:sz w:val="24"/>
        </w:rPr>
        <w:t>may</w:t>
      </w:r>
      <w:r>
        <w:rPr>
          <w:spacing w:val="-9"/>
          <w:sz w:val="24"/>
        </w:rPr>
        <w:t xml:space="preserve"> </w:t>
      </w:r>
      <w:r>
        <w:rPr>
          <w:sz w:val="24"/>
        </w:rPr>
        <w:t>be</w:t>
      </w:r>
      <w:r>
        <w:rPr>
          <w:spacing w:val="-10"/>
          <w:sz w:val="24"/>
        </w:rPr>
        <w:t xml:space="preserve"> </w:t>
      </w:r>
      <w:r>
        <w:rPr>
          <w:sz w:val="24"/>
        </w:rPr>
        <w:t>determined</w:t>
      </w:r>
      <w:r>
        <w:rPr>
          <w:spacing w:val="-9"/>
          <w:sz w:val="24"/>
        </w:rPr>
        <w:t xml:space="preserve"> </w:t>
      </w:r>
      <w:r>
        <w:rPr>
          <w:sz w:val="24"/>
        </w:rPr>
        <w:t>to</w:t>
      </w:r>
      <w:r>
        <w:rPr>
          <w:spacing w:val="-9"/>
          <w:sz w:val="24"/>
        </w:rPr>
        <w:t xml:space="preserve"> </w:t>
      </w:r>
      <w:r>
        <w:rPr>
          <w:sz w:val="24"/>
        </w:rPr>
        <w:t>be</w:t>
      </w:r>
      <w:r>
        <w:rPr>
          <w:spacing w:val="-10"/>
          <w:sz w:val="24"/>
        </w:rPr>
        <w:t xml:space="preserve"> </w:t>
      </w:r>
      <w:r>
        <w:rPr>
          <w:sz w:val="24"/>
        </w:rPr>
        <w:t>underperforming, after a review of commitments, Program goals, participation levels, performance trends and other relevant factors. The Program budget reductions shall be limited to</w:t>
      </w:r>
      <w:r>
        <w:rPr>
          <w:spacing w:val="-11"/>
          <w:sz w:val="24"/>
        </w:rPr>
        <w:t xml:space="preserve"> </w:t>
      </w:r>
      <w:r>
        <w:rPr>
          <w:sz w:val="24"/>
        </w:rPr>
        <w:t>10%</w:t>
      </w:r>
      <w:r>
        <w:rPr>
          <w:spacing w:val="-11"/>
          <w:sz w:val="24"/>
        </w:rPr>
        <w:t xml:space="preserve"> </w:t>
      </w:r>
      <w:r>
        <w:rPr>
          <w:sz w:val="24"/>
        </w:rPr>
        <w:t>within</w:t>
      </w:r>
      <w:r>
        <w:rPr>
          <w:spacing w:val="-11"/>
          <w:sz w:val="24"/>
        </w:rPr>
        <w:t xml:space="preserve"> </w:t>
      </w:r>
      <w:r>
        <w:rPr>
          <w:sz w:val="24"/>
        </w:rPr>
        <w:t>any</w:t>
      </w:r>
      <w:r>
        <w:rPr>
          <w:spacing w:val="-8"/>
          <w:sz w:val="24"/>
        </w:rPr>
        <w:t xml:space="preserve"> </w:t>
      </w:r>
      <w:r>
        <w:rPr>
          <w:sz w:val="24"/>
        </w:rPr>
        <w:t>60-day</w:t>
      </w:r>
      <w:r>
        <w:rPr>
          <w:spacing w:val="-11"/>
          <w:sz w:val="24"/>
        </w:rPr>
        <w:t xml:space="preserve"> </w:t>
      </w:r>
      <w:r>
        <w:rPr>
          <w:sz w:val="24"/>
        </w:rPr>
        <w:t>period.</w:t>
      </w:r>
      <w:r>
        <w:rPr>
          <w:spacing w:val="39"/>
          <w:sz w:val="24"/>
        </w:rPr>
        <w:t xml:space="preserve"> </w:t>
      </w:r>
      <w:r>
        <w:rPr>
          <w:sz w:val="24"/>
        </w:rPr>
        <w:t>The</w:t>
      </w:r>
      <w:r>
        <w:rPr>
          <w:spacing w:val="-11"/>
          <w:sz w:val="24"/>
        </w:rPr>
        <w:t xml:space="preserve"> </w:t>
      </w:r>
      <w:r>
        <w:rPr>
          <w:sz w:val="24"/>
        </w:rPr>
        <w:t>Program</w:t>
      </w:r>
      <w:r>
        <w:rPr>
          <w:spacing w:val="-11"/>
          <w:sz w:val="24"/>
        </w:rPr>
        <w:t xml:space="preserve"> </w:t>
      </w:r>
      <w:r>
        <w:rPr>
          <w:sz w:val="24"/>
        </w:rPr>
        <w:t>budget</w:t>
      </w:r>
      <w:r>
        <w:rPr>
          <w:spacing w:val="-10"/>
          <w:sz w:val="24"/>
        </w:rPr>
        <w:t xml:space="preserve"> </w:t>
      </w:r>
      <w:r>
        <w:rPr>
          <w:sz w:val="24"/>
        </w:rPr>
        <w:t>shall</w:t>
      </w:r>
      <w:r>
        <w:rPr>
          <w:spacing w:val="-10"/>
          <w:sz w:val="24"/>
        </w:rPr>
        <w:t xml:space="preserve"> </w:t>
      </w:r>
      <w:r>
        <w:rPr>
          <w:sz w:val="24"/>
        </w:rPr>
        <w:t>not</w:t>
      </w:r>
      <w:r>
        <w:rPr>
          <w:spacing w:val="-11"/>
          <w:sz w:val="24"/>
        </w:rPr>
        <w:t xml:space="preserve"> </w:t>
      </w:r>
      <w:r>
        <w:rPr>
          <w:sz w:val="24"/>
        </w:rPr>
        <w:t>be</w:t>
      </w:r>
      <w:r>
        <w:rPr>
          <w:spacing w:val="-6"/>
          <w:sz w:val="24"/>
        </w:rPr>
        <w:t xml:space="preserve"> </w:t>
      </w:r>
      <w:r>
        <w:rPr>
          <w:sz w:val="24"/>
        </w:rPr>
        <w:t>reduced by more than 25% within any 180-day period.</w:t>
      </w:r>
    </w:p>
    <w:p w14:paraId="4FC4730A" w14:textId="77777777" w:rsidR="00E53AB9" w:rsidRDefault="00E53AB9" w:rsidP="00A90732">
      <w:pPr>
        <w:pStyle w:val="BodyText"/>
        <w:ind w:left="880" w:right="1735"/>
        <w:jc w:val="both"/>
      </w:pPr>
    </w:p>
    <w:p w14:paraId="118D2E2B" w14:textId="77777777" w:rsidR="005D0F4E" w:rsidRDefault="00E53AB9" w:rsidP="00A90732">
      <w:pPr>
        <w:pStyle w:val="BodyText"/>
        <w:ind w:left="880" w:right="1735"/>
        <w:jc w:val="both"/>
        <w:rPr>
          <w:ins w:id="10" w:author="Vetri, Frank" w:date="2023-01-30T11:55:00Z"/>
        </w:rPr>
      </w:pPr>
      <w:r>
        <w:t xml:space="preserve">For Fiscal Year 2023, the </w:t>
      </w:r>
      <w:del w:id="11" w:author="Vetri, Frank" w:date="2023-01-30T11:50:00Z">
        <w:r w:rsidDel="005D0F4E">
          <w:delText xml:space="preserve">proposed </w:delText>
        </w:r>
      </w:del>
      <w:r>
        <w:t xml:space="preserve">Comfort Partners program statewide budget </w:t>
      </w:r>
      <w:del w:id="12" w:author="Vetri, Frank" w:date="2023-01-30T11:50:00Z">
        <w:r w:rsidDel="005D0F4E">
          <w:delText xml:space="preserve">has </w:delText>
        </w:r>
      </w:del>
      <w:r>
        <w:t>increased by $8.57M from the previous fiscal year.  This increase can be attributed to multiple factors.  An anticipated $5.5M of the total proposed budget increase is attributed to projected costs associated with the ongoing implementation effort to replace the existing program data tracking, reporting and invoicing system, LEEN.   The remaining $3.07M additional proposed budget is attributed to greater customer demand</w:t>
      </w:r>
      <w:r w:rsidR="003077D4">
        <w:t xml:space="preserve"> in part due to</w:t>
      </w:r>
      <w:r w:rsidR="003077D4" w:rsidRPr="003077D4">
        <w:t xml:space="preserve"> </w:t>
      </w:r>
      <w:r w:rsidR="003077D4">
        <w:t>the introduction of location-based eligibility verification</w:t>
      </w:r>
      <w:r>
        <w:t>, available capacity amongst installation vendors</w:t>
      </w:r>
      <w:r w:rsidR="003077D4">
        <w:t xml:space="preserve"> </w:t>
      </w:r>
      <w:r>
        <w:t>and the program average cost per job increasing.  Average cost per job increase is associated to greater health and safety needs and increased materials/equipment pricing due to inflationary pressures and supply chain issues.</w:t>
      </w:r>
      <w:ins w:id="13" w:author="Vetri, Frank" w:date="2023-01-30T11:51:00Z">
        <w:r w:rsidR="005D0F4E">
          <w:t xml:space="preserve">  </w:t>
        </w:r>
      </w:ins>
    </w:p>
    <w:p w14:paraId="5DE8D0F3" w14:textId="77777777" w:rsidR="005D0F4E" w:rsidRDefault="005D0F4E" w:rsidP="00A90732">
      <w:pPr>
        <w:pStyle w:val="BodyText"/>
        <w:ind w:left="880" w:right="1735"/>
        <w:jc w:val="both"/>
        <w:rPr>
          <w:ins w:id="14" w:author="Vetri, Frank" w:date="2023-01-30T11:55:00Z"/>
        </w:rPr>
      </w:pPr>
    </w:p>
    <w:p w14:paraId="3E7E1E13" w14:textId="68D4420B" w:rsidR="00E53AB9" w:rsidRDefault="005D0F4E" w:rsidP="00A90732">
      <w:pPr>
        <w:pStyle w:val="BodyText"/>
        <w:ind w:left="880" w:right="1735"/>
        <w:jc w:val="both"/>
        <w:rPr>
          <w:ins w:id="15" w:author="Vetri, Frank" w:date="2023-01-30T11:56:00Z"/>
        </w:rPr>
      </w:pPr>
      <w:ins w:id="16" w:author="Vetri, Frank" w:date="2023-01-30T11:51:00Z">
        <w:r>
          <w:t>Currently, the Program continues to experience the</w:t>
        </w:r>
      </w:ins>
      <w:ins w:id="17" w:author="Vetri, Frank" w:date="2023-01-30T11:52:00Z">
        <w:r>
          <w:t>se</w:t>
        </w:r>
      </w:ins>
      <w:ins w:id="18" w:author="Vetri, Frank" w:date="2023-01-30T11:51:00Z">
        <w:r>
          <w:t xml:space="preserve"> contributing factors</w:t>
        </w:r>
      </w:ins>
      <w:ins w:id="19" w:author="Vetri, Frank" w:date="2023-01-30T12:04:00Z">
        <w:r w:rsidR="008E6AB4">
          <w:t xml:space="preserve"> at a greater rate than was projected at the start of this fiscal year</w:t>
        </w:r>
      </w:ins>
      <w:ins w:id="20" w:author="Vetri, Frank" w:date="2023-01-30T11:54:00Z">
        <w:r>
          <w:t xml:space="preserve">.  This </w:t>
        </w:r>
      </w:ins>
      <w:ins w:id="21" w:author="Vetri, Frank" w:date="2023-01-30T11:52:00Z">
        <w:r>
          <w:t xml:space="preserve">has led </w:t>
        </w:r>
      </w:ins>
      <w:ins w:id="22" w:author="Vetri, Frank" w:date="2023-01-30T11:53:00Z">
        <w:r>
          <w:t>P</w:t>
        </w:r>
      </w:ins>
      <w:ins w:id="23" w:author="Vetri, Frank" w:date="2023-01-30T11:52:00Z">
        <w:r>
          <w:t xml:space="preserve">rogram </w:t>
        </w:r>
      </w:ins>
      <w:ins w:id="24" w:author="Vetri, Frank" w:date="2023-01-30T11:53:00Z">
        <w:r>
          <w:t xml:space="preserve">administrative staff </w:t>
        </w:r>
      </w:ins>
      <w:ins w:id="25" w:author="Vetri, Frank" w:date="2023-01-30T11:52:00Z">
        <w:r>
          <w:t xml:space="preserve">to request </w:t>
        </w:r>
      </w:ins>
      <w:ins w:id="26" w:author="Vetri, Frank" w:date="2023-01-30T12:09:00Z">
        <w:r w:rsidR="00C91EB4">
          <w:t xml:space="preserve">$2.48M in </w:t>
        </w:r>
      </w:ins>
      <w:ins w:id="27" w:author="Vetri, Frank" w:date="2023-01-30T11:52:00Z">
        <w:r>
          <w:t>additional funding</w:t>
        </w:r>
      </w:ins>
      <w:ins w:id="28" w:author="Vetri, Frank" w:date="2023-01-30T11:53:00Z">
        <w:r>
          <w:t xml:space="preserve"> be added to the </w:t>
        </w:r>
      </w:ins>
      <w:ins w:id="29" w:author="Vetri, Frank" w:date="2023-01-30T11:54:00Z">
        <w:r>
          <w:t>overall P</w:t>
        </w:r>
      </w:ins>
      <w:ins w:id="30" w:author="Vetri, Frank" w:date="2023-01-30T11:53:00Z">
        <w:r>
          <w:t>rogram</w:t>
        </w:r>
      </w:ins>
      <w:ins w:id="31" w:author="Vetri, Frank" w:date="2023-01-30T11:54:00Z">
        <w:r>
          <w:t xml:space="preserve"> budget</w:t>
        </w:r>
      </w:ins>
      <w:ins w:id="32" w:author="Vetri, Frank" w:date="2023-01-30T11:53:00Z">
        <w:r>
          <w:t xml:space="preserve"> to ensure a </w:t>
        </w:r>
      </w:ins>
      <w:ins w:id="33" w:author="Vetri, Frank" w:date="2023-01-30T11:55:00Z">
        <w:r>
          <w:t>steady</w:t>
        </w:r>
      </w:ins>
      <w:ins w:id="34" w:author="Vetri, Frank" w:date="2023-01-30T11:54:00Z">
        <w:r>
          <w:t xml:space="preserve"> continuation of Program</w:t>
        </w:r>
      </w:ins>
      <w:ins w:id="35" w:author="Vetri, Frank" w:date="2023-01-30T11:55:00Z">
        <w:r>
          <w:t xml:space="preserve"> services through the re</w:t>
        </w:r>
      </w:ins>
      <w:ins w:id="36" w:author="Vetri, Frank" w:date="2023-01-30T11:56:00Z">
        <w:r>
          <w:t>mainder of this fiscal year.</w:t>
        </w:r>
      </w:ins>
    </w:p>
    <w:p w14:paraId="57D2A211" w14:textId="54311C32" w:rsidR="005D0F4E" w:rsidRDefault="005D0F4E" w:rsidP="00A90732">
      <w:pPr>
        <w:pStyle w:val="BodyText"/>
        <w:ind w:left="880" w:right="1735"/>
        <w:jc w:val="both"/>
        <w:rPr>
          <w:ins w:id="37" w:author="Vetri, Frank" w:date="2023-01-30T11:56:00Z"/>
        </w:rPr>
      </w:pPr>
    </w:p>
    <w:p w14:paraId="02DA5A0E" w14:textId="438A1D4E" w:rsidR="005D0F4E" w:rsidRDefault="005D0F4E" w:rsidP="00A90732">
      <w:pPr>
        <w:pStyle w:val="BodyText"/>
        <w:ind w:left="880" w:right="1735"/>
        <w:jc w:val="both"/>
      </w:pPr>
      <w:ins w:id="38" w:author="Vetri, Frank" w:date="2023-01-30T11:56:00Z">
        <w:r>
          <w:t xml:space="preserve">Additionally, the aforementioned LEEN system replacement </w:t>
        </w:r>
      </w:ins>
      <w:ins w:id="39" w:author="Vetri, Frank" w:date="2023-01-30T12:05:00Z">
        <w:r w:rsidR="008E6AB4">
          <w:t>implementation</w:t>
        </w:r>
      </w:ins>
      <w:ins w:id="40" w:author="Vetri, Frank" w:date="2023-01-30T12:06:00Z">
        <w:r w:rsidR="008E6AB4">
          <w:t xml:space="preserve"> is</w:t>
        </w:r>
      </w:ins>
      <w:ins w:id="41" w:author="Vetri, Frank" w:date="2023-01-30T11:56:00Z">
        <w:r>
          <w:t xml:space="preserve"> </w:t>
        </w:r>
      </w:ins>
      <w:ins w:id="42" w:author="Vetri, Frank" w:date="2023-01-30T11:57:00Z">
        <w:r>
          <w:t>now further in</w:t>
        </w:r>
      </w:ins>
      <w:ins w:id="43" w:author="Vetri, Frank" w:date="2023-01-30T11:58:00Z">
        <w:r>
          <w:t xml:space="preserve"> </w:t>
        </w:r>
      </w:ins>
      <w:ins w:id="44" w:author="Vetri, Frank" w:date="2023-01-30T11:57:00Z">
        <w:r>
          <w:t>development</w:t>
        </w:r>
      </w:ins>
      <w:ins w:id="45" w:author="Vetri, Frank" w:date="2023-01-30T11:58:00Z">
        <w:r>
          <w:t xml:space="preserve">.  </w:t>
        </w:r>
      </w:ins>
      <w:ins w:id="46" w:author="Vetri, Frank" w:date="2023-01-30T12:00:00Z">
        <w:r>
          <w:t>At this point</w:t>
        </w:r>
      </w:ins>
      <w:ins w:id="47" w:author="Vetri, Frank" w:date="2023-01-30T11:58:00Z">
        <w:r>
          <w:t xml:space="preserve">, with greater clarity </w:t>
        </w:r>
      </w:ins>
      <w:ins w:id="48" w:author="Vetri, Frank" w:date="2023-01-30T12:00:00Z">
        <w:r>
          <w:t>regarding</w:t>
        </w:r>
      </w:ins>
      <w:ins w:id="49" w:author="Vetri, Frank" w:date="2023-01-30T11:58:00Z">
        <w:r>
          <w:t xml:space="preserve"> the extent of </w:t>
        </w:r>
      </w:ins>
      <w:ins w:id="50" w:author="Vetri, Frank" w:date="2023-01-30T12:10:00Z">
        <w:r w:rsidR="00C91EB4">
          <w:t>this</w:t>
        </w:r>
      </w:ins>
      <w:ins w:id="51" w:author="Vetri, Frank" w:date="2023-01-30T11:58:00Z">
        <w:r>
          <w:t xml:space="preserve"> effort</w:t>
        </w:r>
      </w:ins>
      <w:ins w:id="52" w:author="Vetri, Frank" w:date="2023-01-30T12:03:00Z">
        <w:r w:rsidR="008E6AB4">
          <w:t xml:space="preserve">, </w:t>
        </w:r>
      </w:ins>
      <w:ins w:id="53" w:author="Vetri, Frank" w:date="2023-01-30T12:05:00Z">
        <w:r w:rsidR="008E6AB4">
          <w:t xml:space="preserve">Program administrative staff </w:t>
        </w:r>
      </w:ins>
      <w:ins w:id="54" w:author="Vetri, Frank" w:date="2023-01-30T12:03:00Z">
        <w:r w:rsidR="008E6AB4">
          <w:t xml:space="preserve">anticipate </w:t>
        </w:r>
      </w:ins>
      <w:ins w:id="55" w:author="Vetri, Frank" w:date="2023-01-30T12:05:00Z">
        <w:r w:rsidR="008E6AB4">
          <w:t>un</w:t>
        </w:r>
      </w:ins>
      <w:ins w:id="56" w:author="Vetri, Frank" w:date="2023-01-30T12:03:00Z">
        <w:r w:rsidR="008E6AB4">
          <w:t>use</w:t>
        </w:r>
      </w:ins>
      <w:ins w:id="57" w:author="Vetri, Frank" w:date="2023-01-30T12:05:00Z">
        <w:r w:rsidR="008E6AB4">
          <w:t>d funding</w:t>
        </w:r>
      </w:ins>
      <w:ins w:id="58" w:author="Boylan, Rachel [BPU]" w:date="2023-02-08T12:58:00Z">
        <w:r w:rsidR="001B30FF">
          <w:t>,</w:t>
        </w:r>
      </w:ins>
      <w:ins w:id="59" w:author="Vetri, Frank" w:date="2023-01-30T12:05:00Z">
        <w:r w:rsidR="008E6AB4">
          <w:t xml:space="preserve"> </w:t>
        </w:r>
      </w:ins>
      <w:ins w:id="60" w:author="Vetri, Frank" w:date="2023-01-30T12:10:00Z">
        <w:r w:rsidR="00F83DC3">
          <w:t xml:space="preserve">initially </w:t>
        </w:r>
      </w:ins>
      <w:ins w:id="61" w:author="Vetri, Frank" w:date="2023-01-30T12:05:00Z">
        <w:r w:rsidR="008E6AB4">
          <w:t xml:space="preserve">reserved for this </w:t>
        </w:r>
      </w:ins>
      <w:ins w:id="62" w:author="Vetri, Frank" w:date="2023-01-30T12:06:00Z">
        <w:r w:rsidR="008E6AB4">
          <w:t>project</w:t>
        </w:r>
      </w:ins>
      <w:ins w:id="63" w:author="Vetri, Frank" w:date="2023-01-30T15:13:00Z">
        <w:r w:rsidR="00B40CFF">
          <w:t xml:space="preserve"> within PSE&amp;G’s Admin budget</w:t>
        </w:r>
      </w:ins>
      <w:ins w:id="64" w:author="Vetri, Frank" w:date="2023-01-30T12:05:00Z">
        <w:r w:rsidR="008E6AB4">
          <w:t>.</w:t>
        </w:r>
      </w:ins>
      <w:ins w:id="65" w:author="Vetri, Frank" w:date="2023-01-30T12:06:00Z">
        <w:r w:rsidR="008E6AB4">
          <w:t xml:space="preserve"> Given </w:t>
        </w:r>
      </w:ins>
      <w:ins w:id="66" w:author="Vetri, Frank" w:date="2023-01-30T12:10:00Z">
        <w:r w:rsidR="00F83DC3">
          <w:t>the</w:t>
        </w:r>
      </w:ins>
      <w:ins w:id="67" w:author="Vetri, Frank" w:date="2023-01-30T12:06:00Z">
        <w:r w:rsidR="008E6AB4">
          <w:t xml:space="preserve"> </w:t>
        </w:r>
      </w:ins>
      <w:ins w:id="68" w:author="Vetri, Frank" w:date="2023-01-30T12:12:00Z">
        <w:r w:rsidR="00F83DC3">
          <w:t>projected</w:t>
        </w:r>
      </w:ins>
      <w:ins w:id="69" w:author="Vetri, Frank" w:date="2023-01-30T12:06:00Z">
        <w:r w:rsidR="008E6AB4">
          <w:t xml:space="preserve"> </w:t>
        </w:r>
      </w:ins>
      <w:ins w:id="70" w:author="Vetri, Frank" w:date="2023-01-30T12:00:00Z">
        <w:r>
          <w:t>impact</w:t>
        </w:r>
      </w:ins>
      <w:ins w:id="71" w:author="Vetri, Frank" w:date="2023-01-30T11:58:00Z">
        <w:r>
          <w:t xml:space="preserve">, it was determined that </w:t>
        </w:r>
      </w:ins>
      <w:ins w:id="72" w:author="Vetri, Frank" w:date="2023-01-30T12:11:00Z">
        <w:r w:rsidR="00F83DC3">
          <w:t xml:space="preserve">the </w:t>
        </w:r>
      </w:ins>
      <w:ins w:id="73" w:author="Vetri, Frank" w:date="2023-01-30T12:00:00Z">
        <w:r w:rsidR="008E6AB4">
          <w:t>Program should</w:t>
        </w:r>
      </w:ins>
      <w:ins w:id="74" w:author="Vetri, Frank" w:date="2023-01-30T11:58:00Z">
        <w:r>
          <w:t xml:space="preserve"> shift </w:t>
        </w:r>
      </w:ins>
      <w:ins w:id="75" w:author="Vetri, Frank" w:date="2023-01-30T12:07:00Z">
        <w:r w:rsidR="008E6AB4">
          <w:t xml:space="preserve">the </w:t>
        </w:r>
      </w:ins>
      <w:ins w:id="76" w:author="Vetri, Frank" w:date="2023-01-30T12:12:00Z">
        <w:r w:rsidR="00F83DC3">
          <w:t>anticipated</w:t>
        </w:r>
      </w:ins>
      <w:ins w:id="77" w:author="Vetri, Frank" w:date="2023-01-30T12:01:00Z">
        <w:r w:rsidR="008E6AB4">
          <w:t xml:space="preserve"> unused </w:t>
        </w:r>
      </w:ins>
      <w:ins w:id="78" w:author="Vetri, Frank" w:date="2023-01-30T11:59:00Z">
        <w:r>
          <w:t>funding</w:t>
        </w:r>
      </w:ins>
      <w:ins w:id="79" w:author="Vetri, Frank" w:date="2023-01-30T12:11:00Z">
        <w:r w:rsidR="00F83DC3">
          <w:t xml:space="preserve"> from the </w:t>
        </w:r>
      </w:ins>
      <w:ins w:id="80" w:author="Vetri, Frank" w:date="2023-01-30T15:13:00Z">
        <w:r w:rsidR="00B40CFF">
          <w:t>PSE&amp;G’s</w:t>
        </w:r>
      </w:ins>
      <w:ins w:id="81" w:author="Vetri, Frank" w:date="2023-01-30T12:13:00Z">
        <w:r w:rsidR="00F83DC3">
          <w:t xml:space="preserve"> </w:t>
        </w:r>
      </w:ins>
      <w:ins w:id="82" w:author="Vetri, Frank" w:date="2023-01-30T12:11:00Z">
        <w:r w:rsidR="00F83DC3">
          <w:t>Admin</w:t>
        </w:r>
      </w:ins>
      <w:ins w:id="83" w:author="Vetri, Frank" w:date="2023-01-30T12:12:00Z">
        <w:r w:rsidR="00F83DC3">
          <w:t xml:space="preserve"> </w:t>
        </w:r>
      </w:ins>
      <w:ins w:id="84" w:author="Vetri, Frank" w:date="2023-01-30T15:15:00Z">
        <w:r w:rsidR="00006D29">
          <w:t>budget</w:t>
        </w:r>
      </w:ins>
      <w:ins w:id="85" w:author="Vetri, Frank" w:date="2023-01-30T12:11:00Z">
        <w:r w:rsidR="00F83DC3">
          <w:t xml:space="preserve"> </w:t>
        </w:r>
      </w:ins>
      <w:ins w:id="86" w:author="Vetri, Frank" w:date="2023-01-30T12:07:00Z">
        <w:r w:rsidR="008E6AB4">
          <w:t>i</w:t>
        </w:r>
      </w:ins>
      <w:ins w:id="87" w:author="Vetri, Frank" w:date="2023-01-30T11:59:00Z">
        <w:r>
          <w:t xml:space="preserve">nto </w:t>
        </w:r>
      </w:ins>
      <w:ins w:id="88" w:author="Vetri, Frank" w:date="2023-01-30T15:13:00Z">
        <w:r w:rsidR="00B40CFF">
          <w:t xml:space="preserve">PSE&amp;G’s </w:t>
        </w:r>
      </w:ins>
      <w:ins w:id="89" w:author="Vetri, Frank" w:date="2023-01-30T11:59:00Z">
        <w:r>
          <w:t xml:space="preserve">Incentives </w:t>
        </w:r>
      </w:ins>
      <w:ins w:id="90" w:author="Vetri, Frank" w:date="2023-01-30T15:15:00Z">
        <w:r w:rsidR="00006D29">
          <w:t>budget</w:t>
        </w:r>
      </w:ins>
      <w:ins w:id="91" w:author="Vetri, Frank" w:date="2023-01-30T11:59:00Z">
        <w:r>
          <w:t xml:space="preserve"> to be </w:t>
        </w:r>
      </w:ins>
      <w:ins w:id="92" w:author="Vetri, Frank" w:date="2023-01-30T12:01:00Z">
        <w:r w:rsidR="008E6AB4">
          <w:t xml:space="preserve">utilized </w:t>
        </w:r>
      </w:ins>
      <w:ins w:id="93" w:author="Vetri, Frank" w:date="2023-01-30T12:11:00Z">
        <w:r w:rsidR="00F83DC3">
          <w:t>on</w:t>
        </w:r>
      </w:ins>
      <w:ins w:id="94" w:author="Vetri, Frank" w:date="2023-01-30T12:01:00Z">
        <w:r w:rsidR="008E6AB4">
          <w:t xml:space="preserve"> </w:t>
        </w:r>
      </w:ins>
      <w:ins w:id="95" w:author="Vetri, Frank" w:date="2023-01-30T11:59:00Z">
        <w:r>
          <w:t>customer projects</w:t>
        </w:r>
      </w:ins>
      <w:ins w:id="96" w:author="Vetri, Frank" w:date="2023-01-30T12:01:00Z">
        <w:r w:rsidR="008E6AB4">
          <w:t>.</w:t>
        </w:r>
      </w:ins>
    </w:p>
    <w:p w14:paraId="075497C5" w14:textId="77777777" w:rsidR="00E53AB9" w:rsidRPr="00E53AB9" w:rsidRDefault="00E53AB9" w:rsidP="00E53AB9">
      <w:pPr>
        <w:rPr>
          <w:sz w:val="24"/>
        </w:rPr>
      </w:pPr>
    </w:p>
    <w:p w14:paraId="534F2460" w14:textId="77777777" w:rsidR="00C9030D" w:rsidRDefault="00C9030D">
      <w:pPr>
        <w:pStyle w:val="BodyText"/>
        <w:spacing w:before="1"/>
        <w:rPr>
          <w:sz w:val="26"/>
        </w:rPr>
      </w:pPr>
    </w:p>
    <w:p w14:paraId="1E335F7A" w14:textId="77777777" w:rsidR="00C9030D" w:rsidRDefault="00454AD0">
      <w:pPr>
        <w:pStyle w:val="Heading2"/>
      </w:pPr>
      <w:r>
        <w:t>Goals and Energy Savings</w:t>
      </w:r>
    </w:p>
    <w:p w14:paraId="33E294AD" w14:textId="77777777" w:rsidR="00C9030D" w:rsidRDefault="00C9030D">
      <w:pPr>
        <w:pStyle w:val="BodyText"/>
        <w:spacing w:before="10"/>
        <w:rPr>
          <w:b/>
          <w:i/>
          <w:sz w:val="27"/>
        </w:rPr>
      </w:pPr>
    </w:p>
    <w:p w14:paraId="166E8405" w14:textId="77777777" w:rsidR="00C9030D" w:rsidRDefault="00454AD0">
      <w:pPr>
        <w:pStyle w:val="Heading3"/>
        <w:ind w:left="880"/>
      </w:pPr>
      <w:r>
        <w:t>Goals</w:t>
      </w:r>
    </w:p>
    <w:p w14:paraId="28CB7F1F" w14:textId="77777777" w:rsidR="00546A75" w:rsidRDefault="00454AD0">
      <w:pPr>
        <w:pStyle w:val="BodyText"/>
        <w:ind w:left="879" w:right="1736"/>
        <w:jc w:val="both"/>
        <w:rPr>
          <w:ins w:id="97" w:author="Griffith, Lauren [BPU]" w:date="2023-01-27T16:42:00Z"/>
        </w:rPr>
      </w:pPr>
      <w:del w:id="98" w:author="Griffith, Lauren [BPU]" w:date="2023-01-27T16:42:00Z">
        <w:r w:rsidRPr="001B2214" w:rsidDel="00546A75">
          <w:delText xml:space="preserve">Under the proposed budget, the goal for the number of electric service customers to be served and committed </w:delText>
        </w:r>
        <w:r w:rsidR="000D290A" w:rsidRPr="001B2214" w:rsidDel="00546A75">
          <w:delText xml:space="preserve">is </w:delText>
        </w:r>
        <w:r w:rsidR="00F25746" w:rsidDel="00546A75">
          <w:delText>6,041</w:delText>
        </w:r>
      </w:del>
      <w:ins w:id="99" w:author="Vetri, Frank" w:date="2023-01-27T14:24:00Z">
        <w:del w:id="100" w:author="Griffith, Lauren [BPU]" w:date="2023-01-27T16:42:00Z">
          <w:r w:rsidR="003A5D25" w:rsidDel="00546A75">
            <w:delText xml:space="preserve">5,739 </w:delText>
          </w:r>
        </w:del>
      </w:ins>
      <w:del w:id="101" w:author="Griffith, Lauren [BPU]" w:date="2023-01-27T16:42:00Z">
        <w:r w:rsidR="000D290A" w:rsidRPr="001B2214" w:rsidDel="00546A75">
          <w:delText>on</w:delText>
        </w:r>
        <w:r w:rsidRPr="001B2214" w:rsidDel="00546A75">
          <w:delText xml:space="preserve"> a twelve-month basis from July 1, 2022 through June 30, 2023. The goal for the number of natural gas service customers to be served and committed </w:delText>
        </w:r>
        <w:r w:rsidR="000D290A" w:rsidRPr="001B2214" w:rsidDel="00546A75">
          <w:delText>is</w:delText>
        </w:r>
        <w:r w:rsidR="00F25746" w:rsidDel="00546A75">
          <w:delText xml:space="preserve"> 5,749</w:delText>
        </w:r>
      </w:del>
      <w:ins w:id="102" w:author="Vetri, Frank" w:date="2023-01-27T14:24:00Z">
        <w:del w:id="103" w:author="Griffith, Lauren [BPU]" w:date="2023-01-27T16:42:00Z">
          <w:r w:rsidR="003A5D25" w:rsidDel="00546A75">
            <w:delText>5,462</w:delText>
          </w:r>
        </w:del>
      </w:ins>
      <w:del w:id="104" w:author="Griffith, Lauren [BPU]" w:date="2023-01-27T16:42:00Z">
        <w:r w:rsidR="000D290A" w:rsidRPr="001B2214" w:rsidDel="00546A75">
          <w:delText xml:space="preserve"> on</w:delText>
        </w:r>
        <w:r w:rsidRPr="001B2214" w:rsidDel="00546A75">
          <w:delText xml:space="preserve"> a twelve-month basis from July 1, 2022 through June 30, 2023.</w:delText>
        </w:r>
      </w:del>
    </w:p>
    <w:p w14:paraId="21D890CB" w14:textId="77777777" w:rsidR="00546A75" w:rsidRDefault="00546A75">
      <w:pPr>
        <w:pStyle w:val="BodyText"/>
        <w:ind w:left="879" w:right="1736"/>
        <w:jc w:val="both"/>
        <w:rPr>
          <w:ins w:id="105" w:author="Griffith, Lauren [BPU]" w:date="2023-01-27T16:38:00Z"/>
        </w:rPr>
      </w:pPr>
    </w:p>
    <w:p w14:paraId="0C378EFF" w14:textId="369EB630" w:rsidR="00546A75" w:rsidRDefault="00546A75" w:rsidP="00B61CAD">
      <w:pPr>
        <w:pStyle w:val="BodyText"/>
        <w:ind w:left="879" w:right="1736"/>
        <w:jc w:val="both"/>
        <w:rPr>
          <w:ins w:id="106" w:author="Griffith, Lauren [BPU]" w:date="2023-01-27T16:42:00Z"/>
        </w:rPr>
      </w:pPr>
      <w:ins w:id="107" w:author="Griffith, Lauren [BPU]" w:date="2023-01-27T16:38:00Z">
        <w:r w:rsidRPr="00546A75">
          <w:t xml:space="preserve">In the Fiscal Year 2023 Comfort Partners Program Compliance filing, the target for the number of electric service customers to be served and committed is 6,041 on a twelve-month basis from July 1, 2022 through June 30, 2023. The target for the number of natural gas service customers to be served and committed is 5,749 on a twelve-month basis from July 1, 2022 through June 30, 2023. Currently, the Comfort Partners Program Utility Working Group expects to achieve </w:t>
        </w:r>
      </w:ins>
      <w:ins w:id="108" w:author="Vetri, Frank" w:date="2023-01-30T12:39:00Z">
        <w:r w:rsidR="00967E35">
          <w:t>95</w:t>
        </w:r>
      </w:ins>
      <w:ins w:id="109" w:author="Griffith, Lauren [BPU]" w:date="2023-01-27T16:38:00Z">
        <w:r w:rsidRPr="00546A75">
          <w:t xml:space="preserve">% of the production targets for Fiscal Year 2023. </w:t>
        </w:r>
      </w:ins>
      <w:ins w:id="110" w:author="Griffith, Lauren [BPU]" w:date="2023-01-27T16:41:00Z">
        <w:r>
          <w:t xml:space="preserve">This would change the targets to 5,739 for electric service customers and 5,462 for gas service customers. </w:t>
        </w:r>
      </w:ins>
      <w:ins w:id="111" w:author="Griffith, Lauren [BPU]" w:date="2023-01-27T16:38:00Z">
        <w:r w:rsidRPr="00546A75">
          <w:t>Inflationary pressures have significantly increased program costs</w:t>
        </w:r>
      </w:ins>
      <w:ins w:id="112" w:author="Matko Ilic" w:date="2023-02-09T08:30:00Z">
        <w:r w:rsidR="002773C6">
          <w:t>,</w:t>
        </w:r>
      </w:ins>
      <w:bookmarkStart w:id="113" w:name="_GoBack"/>
      <w:bookmarkEnd w:id="113"/>
      <w:ins w:id="114" w:author="Griffith, Lauren [BPU]" w:date="2023-01-27T16:38:00Z">
        <w:r w:rsidRPr="00546A75">
          <w:t xml:space="preserve"> especially</w:t>
        </w:r>
      </w:ins>
      <w:r w:rsidRPr="00546A75">
        <w:t xml:space="preserve"> </w:t>
      </w:r>
      <w:ins w:id="115" w:author="Griffith, Lauren [BPU]" w:date="2023-01-27T16:38:00Z">
        <w:r w:rsidRPr="00546A75">
          <w:t>with regards</w:t>
        </w:r>
      </w:ins>
      <w:ins w:id="116" w:author="Matko Ilic" w:date="2023-02-09T08:30:00Z">
        <w:r w:rsidR="002773C6">
          <w:t xml:space="preserve"> to</w:t>
        </w:r>
      </w:ins>
      <w:ins w:id="117" w:author="Griffith, Lauren [BPU]" w:date="2023-01-27T16:38:00Z">
        <w:r w:rsidRPr="00546A75">
          <w:t xml:space="preserve"> the program’s higher cost measures such as refrigerators and heating/cooling equipment</w:t>
        </w:r>
      </w:ins>
      <w:ins w:id="118" w:author="Matko Ilic" w:date="2023-02-09T08:30:00Z">
        <w:r w:rsidR="00E961A4">
          <w:t>,</w:t>
        </w:r>
      </w:ins>
      <w:ins w:id="119" w:author="Griffith, Lauren [BPU]" w:date="2023-01-27T16:38:00Z">
        <w:r w:rsidRPr="00546A75">
          <w:t xml:space="preserve"> which are priced as cost plus markup measures in our vendor contracts. Comfort Partners has also experienced greater health and safety spending than anticipated and a greater number of projects with large scopes than initially projected.</w:t>
        </w:r>
      </w:ins>
    </w:p>
    <w:p w14:paraId="4A75788B" w14:textId="77777777" w:rsidR="00546A75" w:rsidRDefault="00546A75" w:rsidP="00B61CAD">
      <w:pPr>
        <w:pStyle w:val="BodyText"/>
        <w:ind w:left="879" w:right="1736"/>
        <w:jc w:val="both"/>
        <w:rPr>
          <w:ins w:id="120" w:author="Griffith, Lauren [BPU]" w:date="2023-01-27T16:42:00Z"/>
        </w:rPr>
      </w:pPr>
    </w:p>
    <w:p w14:paraId="179E5746" w14:textId="77777777" w:rsidR="00C9030D" w:rsidRDefault="00C9030D">
      <w:pPr>
        <w:pStyle w:val="BodyText"/>
        <w:ind w:left="879" w:right="1736"/>
        <w:jc w:val="both"/>
      </w:pPr>
    </w:p>
    <w:p w14:paraId="3086C5B0" w14:textId="77777777" w:rsidR="00C9030D" w:rsidRDefault="00C9030D">
      <w:pPr>
        <w:pStyle w:val="BodyText"/>
      </w:pPr>
    </w:p>
    <w:p w14:paraId="3D5ABFB0" w14:textId="77777777" w:rsidR="00C9030D" w:rsidRDefault="00CC2111">
      <w:pPr>
        <w:pStyle w:val="BodyText"/>
        <w:spacing w:before="8"/>
        <w:rPr>
          <w:sz w:val="29"/>
        </w:rPr>
      </w:pPr>
      <w:r>
        <w:rPr>
          <w:noProof/>
        </w:rPr>
        <mc:AlternateContent>
          <mc:Choice Requires="wps">
            <w:drawing>
              <wp:anchor distT="0" distB="0" distL="0" distR="0" simplePos="0" relativeHeight="487587840" behindDoc="1" locked="0" layoutInCell="1" allowOverlap="1" wp14:anchorId="1673B6BC" wp14:editId="4DE076A5">
                <wp:simplePos x="0" y="0"/>
                <wp:positionH relativeFrom="page">
                  <wp:posOffset>914400</wp:posOffset>
                </wp:positionH>
                <wp:positionV relativeFrom="paragraph">
                  <wp:posOffset>241935</wp:posOffset>
                </wp:positionV>
                <wp:extent cx="1828800"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A3C15" id="Rectangle 3" o:spid="_x0000_s1026" style="position:absolute;margin-left:1in;margin-top:19.0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6XLeLd4AAAAJAQAADwAAAAAAAAAAAAAAAAA+BAAAZHJzL2Rvd25yZXYueG1s&#10;UEsFBgAAAAAEAAQA8wAAAEkFAAAAAA==&#10;" fillcolor="black" stroked="f">
                <w10:wrap type="topAndBottom" anchorx="page"/>
              </v:rect>
            </w:pict>
          </mc:Fallback>
        </mc:AlternateContent>
      </w:r>
    </w:p>
    <w:p w14:paraId="7696764C" w14:textId="002F93D7" w:rsidR="00C9030D" w:rsidRDefault="00454AD0" w:rsidP="00B61CAD">
      <w:pPr>
        <w:spacing w:before="72"/>
        <w:ind w:left="880" w:right="1819"/>
        <w:rPr>
          <w:sz w:val="20"/>
        </w:rPr>
        <w:sectPr w:rsidR="00C9030D">
          <w:pgSz w:w="12240" w:h="15840"/>
          <w:pgMar w:top="1360" w:right="420" w:bottom="280" w:left="560" w:header="720" w:footer="720" w:gutter="0"/>
          <w:cols w:space="720"/>
        </w:sectPr>
      </w:pPr>
      <w:bookmarkStart w:id="121" w:name="_bookmark0"/>
      <w:bookmarkEnd w:id="121"/>
      <w:r>
        <w:rPr>
          <w:sz w:val="20"/>
          <w:vertAlign w:val="superscript"/>
        </w:rPr>
        <w:t>1</w:t>
      </w:r>
      <w:r>
        <w:rPr>
          <w:sz w:val="20"/>
        </w:rPr>
        <w:t xml:space="preserve"> </w:t>
      </w:r>
      <w:r>
        <w:rPr>
          <w:sz w:val="20"/>
          <w:u w:val="single"/>
        </w:rPr>
        <w:t>In re the Clean Energy Programs and Budget for Fiscal Year 2014; Revised Fiscal Year 2014 Budget and</w:t>
      </w:r>
      <w:r>
        <w:rPr>
          <w:sz w:val="20"/>
        </w:rPr>
        <w:t xml:space="preserve"> </w:t>
      </w:r>
      <w:r>
        <w:rPr>
          <w:sz w:val="20"/>
          <w:u w:val="single"/>
        </w:rPr>
        <w:t>Delegation of Limited Budget Authority</w:t>
      </w:r>
      <w:r>
        <w:rPr>
          <w:sz w:val="20"/>
        </w:rPr>
        <w:t>, BPU Docket No. EO13050376V, Order dated February 4, 2014.</w:t>
      </w:r>
    </w:p>
    <w:p w14:paraId="4E6D698D" w14:textId="6A345641" w:rsidR="00C9030D" w:rsidRDefault="00454AD0">
      <w:pPr>
        <w:pStyle w:val="Heading3"/>
        <w:jc w:val="both"/>
      </w:pPr>
      <w:r>
        <w:lastRenderedPageBreak/>
        <w:t>Energy Savings</w:t>
      </w:r>
    </w:p>
    <w:p w14:paraId="56772515" w14:textId="454ED289" w:rsidR="00C9030D" w:rsidRDefault="00454AD0">
      <w:pPr>
        <w:pStyle w:val="BodyText"/>
        <w:ind w:left="879" w:right="1736"/>
        <w:jc w:val="both"/>
      </w:pPr>
      <w:r>
        <w:t>Energy saving estimates for the purpose of this filing were calculated using the latest protocols</w:t>
      </w:r>
      <w:r>
        <w:rPr>
          <w:spacing w:val="-16"/>
        </w:rPr>
        <w:t xml:space="preserve"> </w:t>
      </w:r>
      <w:r>
        <w:t>approved</w:t>
      </w:r>
      <w:r>
        <w:rPr>
          <w:spacing w:val="-16"/>
        </w:rPr>
        <w:t xml:space="preserve"> </w:t>
      </w:r>
      <w:r>
        <w:t>by</w:t>
      </w:r>
      <w:r>
        <w:rPr>
          <w:spacing w:val="-15"/>
        </w:rPr>
        <w:t xml:space="preserve"> </w:t>
      </w:r>
      <w:r>
        <w:t>the</w:t>
      </w:r>
      <w:r>
        <w:rPr>
          <w:spacing w:val="-14"/>
        </w:rPr>
        <w:t xml:space="preserve"> </w:t>
      </w:r>
      <w:r>
        <w:t>BPU</w:t>
      </w:r>
      <w:r>
        <w:rPr>
          <w:spacing w:val="-16"/>
        </w:rPr>
        <w:t xml:space="preserve"> </w:t>
      </w:r>
      <w:r>
        <w:t>on</w:t>
      </w:r>
      <w:r>
        <w:rPr>
          <w:spacing w:val="-15"/>
        </w:rPr>
        <w:t xml:space="preserve"> </w:t>
      </w:r>
      <w:r>
        <w:t>December</w:t>
      </w:r>
      <w:r>
        <w:rPr>
          <w:spacing w:val="-17"/>
        </w:rPr>
        <w:t xml:space="preserve"> </w:t>
      </w:r>
      <w:r>
        <w:t>2,</w:t>
      </w:r>
      <w:r>
        <w:rPr>
          <w:spacing w:val="-16"/>
        </w:rPr>
        <w:t xml:space="preserve"> </w:t>
      </w:r>
      <w:r>
        <w:t>2020,</w:t>
      </w:r>
      <w:r>
        <w:rPr>
          <w:spacing w:val="-15"/>
        </w:rPr>
        <w:t xml:space="preserve"> </w:t>
      </w:r>
      <w:r>
        <w:t>in</w:t>
      </w:r>
      <w:r>
        <w:rPr>
          <w:spacing w:val="-16"/>
        </w:rPr>
        <w:t xml:space="preserve"> </w:t>
      </w:r>
      <w:r>
        <w:t>Docket</w:t>
      </w:r>
      <w:r>
        <w:rPr>
          <w:spacing w:val="-15"/>
        </w:rPr>
        <w:t xml:space="preserve"> </w:t>
      </w:r>
      <w:r>
        <w:t>No.</w:t>
      </w:r>
      <w:r>
        <w:rPr>
          <w:spacing w:val="-15"/>
        </w:rPr>
        <w:t xml:space="preserve"> </w:t>
      </w:r>
      <w:r>
        <w:t>QO20090584.</w:t>
      </w:r>
      <w:hyperlink w:anchor="_bookmark1" w:history="1">
        <w:r>
          <w:rPr>
            <w:vertAlign w:val="superscript"/>
          </w:rPr>
          <w:t>2</w:t>
        </w:r>
      </w:hyperlink>
      <w:r>
        <w:rPr>
          <w:spacing w:val="30"/>
        </w:rPr>
        <w:t xml:space="preserve"> </w:t>
      </w:r>
      <w:r w:rsidRPr="001B2214">
        <w:t>Based on that standard and the projected number of customers served, it is estimated that the Program will now save approximately</w:t>
      </w:r>
      <w:r w:rsidR="001B2214">
        <w:t xml:space="preserve"> 3,602</w:t>
      </w:r>
      <w:r w:rsidRPr="001B2214">
        <w:t xml:space="preserve"> MWH of electric and </w:t>
      </w:r>
      <w:r w:rsidR="001B2214">
        <w:t xml:space="preserve">29,535 </w:t>
      </w:r>
      <w:r w:rsidRPr="001B2214">
        <w:t>MMBTU of natural</w:t>
      </w:r>
      <w:r w:rsidRPr="001B2214">
        <w:rPr>
          <w:spacing w:val="-16"/>
        </w:rPr>
        <w:t xml:space="preserve"> </w:t>
      </w:r>
      <w:r w:rsidRPr="001B2214">
        <w:t>gas</w:t>
      </w:r>
      <w:r w:rsidRPr="001B2214">
        <w:rPr>
          <w:spacing w:val="-16"/>
        </w:rPr>
        <w:t xml:space="preserve"> </w:t>
      </w:r>
      <w:r w:rsidRPr="001B2214">
        <w:t>during</w:t>
      </w:r>
      <w:r w:rsidRPr="001B2214">
        <w:rPr>
          <w:spacing w:val="-16"/>
        </w:rPr>
        <w:t xml:space="preserve"> </w:t>
      </w:r>
      <w:r w:rsidRPr="001B2214">
        <w:t>Fiscal</w:t>
      </w:r>
      <w:r w:rsidRPr="001B2214">
        <w:rPr>
          <w:spacing w:val="-15"/>
        </w:rPr>
        <w:t xml:space="preserve"> </w:t>
      </w:r>
      <w:r w:rsidRPr="001B2214">
        <w:t>Year</w:t>
      </w:r>
      <w:r w:rsidRPr="001B2214">
        <w:rPr>
          <w:spacing w:val="-17"/>
        </w:rPr>
        <w:t xml:space="preserve"> </w:t>
      </w:r>
      <w:r w:rsidR="00617632" w:rsidRPr="001B2214">
        <w:t>2023</w:t>
      </w:r>
      <w:r w:rsidRPr="001B2214">
        <w:t>,</w:t>
      </w:r>
      <w:r w:rsidRPr="001B2214">
        <w:rPr>
          <w:spacing w:val="-16"/>
        </w:rPr>
        <w:t xml:space="preserve"> </w:t>
      </w:r>
      <w:r w:rsidRPr="001B2214">
        <w:t>with</w:t>
      </w:r>
      <w:r w:rsidRPr="001B2214">
        <w:rPr>
          <w:spacing w:val="-16"/>
        </w:rPr>
        <w:t xml:space="preserve"> </w:t>
      </w:r>
      <w:r w:rsidRPr="001B2214">
        <w:t>a</w:t>
      </w:r>
      <w:r w:rsidRPr="001B2214">
        <w:rPr>
          <w:spacing w:val="-17"/>
        </w:rPr>
        <w:t xml:space="preserve"> </w:t>
      </w:r>
      <w:r w:rsidRPr="001B2214">
        <w:t>lifetime</w:t>
      </w:r>
      <w:r w:rsidRPr="001B2214">
        <w:rPr>
          <w:spacing w:val="-17"/>
        </w:rPr>
        <w:t xml:space="preserve"> </w:t>
      </w:r>
      <w:r w:rsidRPr="001B2214">
        <w:t>savings</w:t>
      </w:r>
      <w:r w:rsidRPr="001B2214">
        <w:rPr>
          <w:spacing w:val="-17"/>
        </w:rPr>
        <w:t xml:space="preserve"> </w:t>
      </w:r>
      <w:r w:rsidRPr="001B2214">
        <w:t>of</w:t>
      </w:r>
      <w:r w:rsidRPr="001B2214">
        <w:rPr>
          <w:spacing w:val="-17"/>
        </w:rPr>
        <w:t xml:space="preserve"> </w:t>
      </w:r>
      <w:r w:rsidRPr="001B2214">
        <w:t>approximately</w:t>
      </w:r>
      <w:r w:rsidRPr="001B2214">
        <w:rPr>
          <w:spacing w:val="-16"/>
        </w:rPr>
        <w:t xml:space="preserve"> </w:t>
      </w:r>
      <w:r w:rsidR="001B2214">
        <w:rPr>
          <w:spacing w:val="-16"/>
        </w:rPr>
        <w:t xml:space="preserve">48,532 </w:t>
      </w:r>
      <w:r w:rsidRPr="001B2214">
        <w:t>MWH of electric and</w:t>
      </w:r>
      <w:r w:rsidR="001B2214">
        <w:t xml:space="preserve"> 516,487</w:t>
      </w:r>
      <w:r w:rsidRPr="001B2214">
        <w:t xml:space="preserve"> MMBTU of natural</w:t>
      </w:r>
      <w:r w:rsidRPr="001B2214">
        <w:rPr>
          <w:spacing w:val="-3"/>
        </w:rPr>
        <w:t xml:space="preserve"> </w:t>
      </w:r>
      <w:r w:rsidRPr="001B2214">
        <w:t>gas.</w:t>
      </w:r>
    </w:p>
    <w:p w14:paraId="7BEFB9B1" w14:textId="77777777" w:rsidR="00B61CAD" w:rsidRDefault="00B61CAD">
      <w:pPr>
        <w:pStyle w:val="BodyText"/>
        <w:ind w:left="879" w:right="1736"/>
        <w:jc w:val="both"/>
      </w:pPr>
    </w:p>
    <w:p w14:paraId="6B94497B" w14:textId="27CE39F4" w:rsidR="00C9030D" w:rsidRDefault="00C9030D">
      <w:pPr>
        <w:pStyle w:val="BodyText"/>
        <w:rPr>
          <w:sz w:val="30"/>
        </w:rPr>
      </w:pPr>
    </w:p>
    <w:p w14:paraId="2D921B83" w14:textId="77777777" w:rsidR="00B61CAD" w:rsidRDefault="00B61CAD">
      <w:pPr>
        <w:pStyle w:val="BodyText"/>
        <w:rPr>
          <w:sz w:val="30"/>
        </w:rPr>
      </w:pPr>
    </w:p>
    <w:p w14:paraId="32D3E68D" w14:textId="77777777" w:rsidR="00C9030D" w:rsidRDefault="00454AD0">
      <w:pPr>
        <w:pStyle w:val="Heading1"/>
        <w:ind w:right="3841"/>
      </w:pPr>
      <w:r>
        <w:t>Appendix A</w:t>
      </w:r>
    </w:p>
    <w:p w14:paraId="0640743C" w14:textId="77777777" w:rsidR="00C9030D" w:rsidRDefault="00C9030D">
      <w:pPr>
        <w:pStyle w:val="BodyText"/>
        <w:spacing w:before="10"/>
        <w:rPr>
          <w:b/>
          <w:sz w:val="23"/>
        </w:rPr>
      </w:pPr>
    </w:p>
    <w:p w14:paraId="71B7E06F" w14:textId="77777777" w:rsidR="00C9030D" w:rsidRDefault="00454AD0">
      <w:pPr>
        <w:pStyle w:val="Heading3"/>
        <w:ind w:left="2984" w:right="3842"/>
        <w:jc w:val="center"/>
      </w:pPr>
      <w:r w:rsidRPr="002748EF">
        <w:t>Fiscal Year 2023 Comfort Partners Budget</w:t>
      </w:r>
    </w:p>
    <w:p w14:paraId="3629FCD5" w14:textId="77777777" w:rsidR="00C9030D" w:rsidRDefault="00C9030D">
      <w:pPr>
        <w:pStyle w:val="BodyText"/>
        <w:spacing w:before="1"/>
        <w:rPr>
          <w:b/>
        </w:rPr>
      </w:pPr>
    </w:p>
    <w:p w14:paraId="03D5509F" w14:textId="77777777" w:rsidR="00C9030D" w:rsidRDefault="00C9030D">
      <w:pPr>
        <w:pStyle w:val="BodyText"/>
        <w:rPr>
          <w:b/>
          <w:sz w:val="20"/>
        </w:rPr>
      </w:pPr>
    </w:p>
    <w:p w14:paraId="2982A40D" w14:textId="77777777" w:rsidR="00C9030D" w:rsidRDefault="001A2463">
      <w:pPr>
        <w:pStyle w:val="BodyText"/>
        <w:rPr>
          <w:b/>
          <w:sz w:val="20"/>
        </w:rPr>
      </w:pPr>
      <w:del w:id="122" w:author="Vetri, Frank" w:date="2023-01-27T14:25:00Z">
        <w:r w:rsidRPr="001A2463" w:rsidDel="003A5D25">
          <w:rPr>
            <w:noProof/>
          </w:rPr>
          <w:drawing>
            <wp:inline distT="0" distB="0" distL="0" distR="0" wp14:anchorId="4099166D" wp14:editId="0D08618E">
              <wp:extent cx="7150100" cy="2450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0" cy="2450465"/>
                      </a:xfrm>
                      <a:prstGeom prst="rect">
                        <a:avLst/>
                      </a:prstGeom>
                      <a:noFill/>
                      <a:ln>
                        <a:noFill/>
                      </a:ln>
                    </pic:spPr>
                  </pic:pic>
                </a:graphicData>
              </a:graphic>
            </wp:inline>
          </w:drawing>
        </w:r>
      </w:del>
    </w:p>
    <w:p w14:paraId="13DC5AB8" w14:textId="77777777" w:rsidR="00C9030D" w:rsidRDefault="00B4680B">
      <w:pPr>
        <w:pStyle w:val="BodyText"/>
        <w:rPr>
          <w:b/>
          <w:sz w:val="20"/>
        </w:rPr>
      </w:pPr>
      <w:ins w:id="123" w:author="Vetri, Frank" w:date="2023-01-27T16:24:00Z">
        <w:r w:rsidRPr="00B4680B">
          <w:rPr>
            <w:noProof/>
          </w:rPr>
          <w:drawing>
            <wp:inline distT="0" distB="0" distL="0" distR="0" wp14:anchorId="41650E27" wp14:editId="096050D5">
              <wp:extent cx="7150100" cy="2450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0" cy="2450465"/>
                      </a:xfrm>
                      <a:prstGeom prst="rect">
                        <a:avLst/>
                      </a:prstGeom>
                      <a:noFill/>
                      <a:ln>
                        <a:noFill/>
                      </a:ln>
                    </pic:spPr>
                  </pic:pic>
                </a:graphicData>
              </a:graphic>
            </wp:inline>
          </w:drawing>
        </w:r>
      </w:ins>
    </w:p>
    <w:p w14:paraId="07911013" w14:textId="77777777" w:rsidR="00C9030D" w:rsidRDefault="00C9030D">
      <w:pPr>
        <w:pStyle w:val="BodyText"/>
        <w:rPr>
          <w:b/>
          <w:sz w:val="20"/>
        </w:rPr>
      </w:pPr>
    </w:p>
    <w:p w14:paraId="63226A76" w14:textId="77777777" w:rsidR="00C9030D" w:rsidRDefault="00C9030D">
      <w:pPr>
        <w:pStyle w:val="BodyText"/>
        <w:rPr>
          <w:b/>
          <w:sz w:val="20"/>
        </w:rPr>
      </w:pPr>
    </w:p>
    <w:p w14:paraId="3A5B2E99" w14:textId="77777777" w:rsidR="00C9030D" w:rsidRDefault="00C9030D">
      <w:pPr>
        <w:pStyle w:val="BodyText"/>
        <w:rPr>
          <w:b/>
          <w:sz w:val="20"/>
        </w:rPr>
      </w:pPr>
    </w:p>
    <w:p w14:paraId="72DEFAC1" w14:textId="0DFE273F" w:rsidR="00C9030D" w:rsidRDefault="00C9030D">
      <w:pPr>
        <w:pStyle w:val="BodyText"/>
        <w:rPr>
          <w:b/>
          <w:sz w:val="20"/>
        </w:rPr>
      </w:pPr>
    </w:p>
    <w:p w14:paraId="6F46ADFB" w14:textId="77777777" w:rsidR="00C9030D" w:rsidRDefault="00CC2111">
      <w:pPr>
        <w:pStyle w:val="BodyText"/>
        <w:spacing w:before="7"/>
        <w:rPr>
          <w:b/>
          <w:sz w:val="16"/>
        </w:rPr>
      </w:pPr>
      <w:r>
        <w:rPr>
          <w:noProof/>
        </w:rPr>
        <mc:AlternateContent>
          <mc:Choice Requires="wps">
            <w:drawing>
              <wp:anchor distT="0" distB="0" distL="0" distR="0" simplePos="0" relativeHeight="487588352" behindDoc="1" locked="0" layoutInCell="1" allowOverlap="1" wp14:anchorId="7035F9B9" wp14:editId="44F9D39E">
                <wp:simplePos x="0" y="0"/>
                <wp:positionH relativeFrom="page">
                  <wp:posOffset>914400</wp:posOffset>
                </wp:positionH>
                <wp:positionV relativeFrom="paragraph">
                  <wp:posOffset>146050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3DD70B" id="Rectangle 2" o:spid="_x0000_s1026" style="position:absolute;margin-left:1in;margin-top:11.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OvMiE3cAAAACQEAAA8AAAAAAAAAAAAAAAAAPgQAAGRycy9kb3ducmV2LnhtbFBL&#10;BQYAAAAABAAEAPMAAABHBQAAAAA=&#10;" fillcolor="black" stroked="f">
                <w10:wrap type="topAndBottom" anchorx="page"/>
              </v:rect>
            </w:pict>
          </mc:Fallback>
        </mc:AlternateContent>
      </w:r>
    </w:p>
    <w:p w14:paraId="058D575F" w14:textId="77777777" w:rsidR="00C9030D" w:rsidRDefault="00454AD0">
      <w:pPr>
        <w:spacing w:before="72"/>
        <w:ind w:left="880" w:right="2024"/>
        <w:rPr>
          <w:sz w:val="20"/>
        </w:rPr>
      </w:pPr>
      <w:bookmarkStart w:id="124" w:name="_bookmark1"/>
      <w:bookmarkEnd w:id="124"/>
      <w:r>
        <w:rPr>
          <w:sz w:val="20"/>
          <w:vertAlign w:val="superscript"/>
        </w:rPr>
        <w:t>2</w:t>
      </w:r>
      <w:r>
        <w:rPr>
          <w:sz w:val="20"/>
        </w:rPr>
        <w:t xml:space="preserve"> </w:t>
      </w:r>
      <w:r>
        <w:rPr>
          <w:sz w:val="20"/>
          <w:u w:val="single"/>
        </w:rPr>
        <w:t>In re New Jersey’s Clean Energy Program – Fiscal Year 2021 Protocols to Measure Resource Savings</w:t>
      </w:r>
      <w:r>
        <w:rPr>
          <w:sz w:val="20"/>
        </w:rPr>
        <w:t>, BPU Docket No. QO20090584, Order dated December 2, 2020.</w:t>
      </w:r>
    </w:p>
    <w:sectPr w:rsidR="00C9030D">
      <w:pgSz w:w="12240" w:h="15840"/>
      <w:pgMar w:top="1360" w:right="4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2F7"/>
    <w:multiLevelType w:val="hybridMultilevel"/>
    <w:tmpl w:val="5D54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FC0C8D"/>
    <w:multiLevelType w:val="hybridMultilevel"/>
    <w:tmpl w:val="71040F5C"/>
    <w:lvl w:ilvl="0" w:tplc="B066B7E8">
      <w:start w:val="1"/>
      <w:numFmt w:val="decimal"/>
      <w:lvlText w:val="%1."/>
      <w:lvlJc w:val="left"/>
      <w:pPr>
        <w:ind w:left="1600" w:hanging="360"/>
      </w:pPr>
      <w:rPr>
        <w:rFonts w:ascii="Times New Roman" w:eastAsia="Times New Roman" w:hAnsi="Times New Roman" w:cs="Times New Roman" w:hint="default"/>
        <w:w w:val="100"/>
        <w:sz w:val="24"/>
        <w:szCs w:val="24"/>
        <w:lang w:val="en-US" w:eastAsia="en-US" w:bidi="ar-SA"/>
      </w:rPr>
    </w:lvl>
    <w:lvl w:ilvl="1" w:tplc="C94262CA">
      <w:numFmt w:val="bullet"/>
      <w:lvlText w:val="•"/>
      <w:lvlJc w:val="left"/>
      <w:pPr>
        <w:ind w:left="2566" w:hanging="360"/>
      </w:pPr>
      <w:rPr>
        <w:rFonts w:hint="default"/>
        <w:lang w:val="en-US" w:eastAsia="en-US" w:bidi="ar-SA"/>
      </w:rPr>
    </w:lvl>
    <w:lvl w:ilvl="2" w:tplc="3FFACFA2">
      <w:numFmt w:val="bullet"/>
      <w:lvlText w:val="•"/>
      <w:lvlJc w:val="left"/>
      <w:pPr>
        <w:ind w:left="3532" w:hanging="360"/>
      </w:pPr>
      <w:rPr>
        <w:rFonts w:hint="default"/>
        <w:lang w:val="en-US" w:eastAsia="en-US" w:bidi="ar-SA"/>
      </w:rPr>
    </w:lvl>
    <w:lvl w:ilvl="3" w:tplc="FBFA51BE">
      <w:numFmt w:val="bullet"/>
      <w:lvlText w:val="•"/>
      <w:lvlJc w:val="left"/>
      <w:pPr>
        <w:ind w:left="4498" w:hanging="360"/>
      </w:pPr>
      <w:rPr>
        <w:rFonts w:hint="default"/>
        <w:lang w:val="en-US" w:eastAsia="en-US" w:bidi="ar-SA"/>
      </w:rPr>
    </w:lvl>
    <w:lvl w:ilvl="4" w:tplc="4678DD0E">
      <w:numFmt w:val="bullet"/>
      <w:lvlText w:val="•"/>
      <w:lvlJc w:val="left"/>
      <w:pPr>
        <w:ind w:left="5464" w:hanging="360"/>
      </w:pPr>
      <w:rPr>
        <w:rFonts w:hint="default"/>
        <w:lang w:val="en-US" w:eastAsia="en-US" w:bidi="ar-SA"/>
      </w:rPr>
    </w:lvl>
    <w:lvl w:ilvl="5" w:tplc="FED03E2E">
      <w:numFmt w:val="bullet"/>
      <w:lvlText w:val="•"/>
      <w:lvlJc w:val="left"/>
      <w:pPr>
        <w:ind w:left="6430" w:hanging="360"/>
      </w:pPr>
      <w:rPr>
        <w:rFonts w:hint="default"/>
        <w:lang w:val="en-US" w:eastAsia="en-US" w:bidi="ar-SA"/>
      </w:rPr>
    </w:lvl>
    <w:lvl w:ilvl="6" w:tplc="B808A5E2">
      <w:numFmt w:val="bullet"/>
      <w:lvlText w:val="•"/>
      <w:lvlJc w:val="left"/>
      <w:pPr>
        <w:ind w:left="7396" w:hanging="360"/>
      </w:pPr>
      <w:rPr>
        <w:rFonts w:hint="default"/>
        <w:lang w:val="en-US" w:eastAsia="en-US" w:bidi="ar-SA"/>
      </w:rPr>
    </w:lvl>
    <w:lvl w:ilvl="7" w:tplc="7354B6D2">
      <w:numFmt w:val="bullet"/>
      <w:lvlText w:val="•"/>
      <w:lvlJc w:val="left"/>
      <w:pPr>
        <w:ind w:left="8362" w:hanging="360"/>
      </w:pPr>
      <w:rPr>
        <w:rFonts w:hint="default"/>
        <w:lang w:val="en-US" w:eastAsia="en-US" w:bidi="ar-SA"/>
      </w:rPr>
    </w:lvl>
    <w:lvl w:ilvl="8" w:tplc="4E1CE376">
      <w:numFmt w:val="bullet"/>
      <w:lvlText w:val="•"/>
      <w:lvlJc w:val="left"/>
      <w:pPr>
        <w:ind w:left="9328" w:hanging="360"/>
      </w:pPr>
      <w:rPr>
        <w:rFonts w:hint="default"/>
        <w:lang w:val="en-US" w:eastAsia="en-US" w:bidi="ar-SA"/>
      </w:rPr>
    </w:lvl>
  </w:abstractNum>
  <w:abstractNum w:abstractNumId="2" w15:restartNumberingAfterBreak="0">
    <w:nsid w:val="6B5B430B"/>
    <w:multiLevelType w:val="hybridMultilevel"/>
    <w:tmpl w:val="6D024A08"/>
    <w:lvl w:ilvl="0" w:tplc="96CC92AA">
      <w:numFmt w:val="bullet"/>
      <w:lvlText w:val=""/>
      <w:lvlJc w:val="left"/>
      <w:pPr>
        <w:ind w:left="1600" w:hanging="360"/>
      </w:pPr>
      <w:rPr>
        <w:rFonts w:ascii="Symbol" w:eastAsia="Symbol" w:hAnsi="Symbol" w:cs="Symbol" w:hint="default"/>
        <w:w w:val="100"/>
        <w:sz w:val="24"/>
        <w:szCs w:val="24"/>
        <w:lang w:val="en-US" w:eastAsia="en-US" w:bidi="ar-SA"/>
      </w:rPr>
    </w:lvl>
    <w:lvl w:ilvl="1" w:tplc="F4585D14">
      <w:numFmt w:val="bullet"/>
      <w:lvlText w:val="•"/>
      <w:lvlJc w:val="left"/>
      <w:pPr>
        <w:ind w:left="2566" w:hanging="360"/>
      </w:pPr>
      <w:rPr>
        <w:rFonts w:hint="default"/>
        <w:lang w:val="en-US" w:eastAsia="en-US" w:bidi="ar-SA"/>
      </w:rPr>
    </w:lvl>
    <w:lvl w:ilvl="2" w:tplc="207A3334">
      <w:numFmt w:val="bullet"/>
      <w:lvlText w:val="•"/>
      <w:lvlJc w:val="left"/>
      <w:pPr>
        <w:ind w:left="3532" w:hanging="360"/>
      </w:pPr>
      <w:rPr>
        <w:rFonts w:hint="default"/>
        <w:lang w:val="en-US" w:eastAsia="en-US" w:bidi="ar-SA"/>
      </w:rPr>
    </w:lvl>
    <w:lvl w:ilvl="3" w:tplc="AA7E3EB0">
      <w:numFmt w:val="bullet"/>
      <w:lvlText w:val="•"/>
      <w:lvlJc w:val="left"/>
      <w:pPr>
        <w:ind w:left="4498" w:hanging="360"/>
      </w:pPr>
      <w:rPr>
        <w:rFonts w:hint="default"/>
        <w:lang w:val="en-US" w:eastAsia="en-US" w:bidi="ar-SA"/>
      </w:rPr>
    </w:lvl>
    <w:lvl w:ilvl="4" w:tplc="70667018">
      <w:numFmt w:val="bullet"/>
      <w:lvlText w:val="•"/>
      <w:lvlJc w:val="left"/>
      <w:pPr>
        <w:ind w:left="5464" w:hanging="360"/>
      </w:pPr>
      <w:rPr>
        <w:rFonts w:hint="default"/>
        <w:lang w:val="en-US" w:eastAsia="en-US" w:bidi="ar-SA"/>
      </w:rPr>
    </w:lvl>
    <w:lvl w:ilvl="5" w:tplc="E6BC3786">
      <w:numFmt w:val="bullet"/>
      <w:lvlText w:val="•"/>
      <w:lvlJc w:val="left"/>
      <w:pPr>
        <w:ind w:left="6430" w:hanging="360"/>
      </w:pPr>
      <w:rPr>
        <w:rFonts w:hint="default"/>
        <w:lang w:val="en-US" w:eastAsia="en-US" w:bidi="ar-SA"/>
      </w:rPr>
    </w:lvl>
    <w:lvl w:ilvl="6" w:tplc="83164AC2">
      <w:numFmt w:val="bullet"/>
      <w:lvlText w:val="•"/>
      <w:lvlJc w:val="left"/>
      <w:pPr>
        <w:ind w:left="7396" w:hanging="360"/>
      </w:pPr>
      <w:rPr>
        <w:rFonts w:hint="default"/>
        <w:lang w:val="en-US" w:eastAsia="en-US" w:bidi="ar-SA"/>
      </w:rPr>
    </w:lvl>
    <w:lvl w:ilvl="7" w:tplc="5966235A">
      <w:numFmt w:val="bullet"/>
      <w:lvlText w:val="•"/>
      <w:lvlJc w:val="left"/>
      <w:pPr>
        <w:ind w:left="8362" w:hanging="360"/>
      </w:pPr>
      <w:rPr>
        <w:rFonts w:hint="default"/>
        <w:lang w:val="en-US" w:eastAsia="en-US" w:bidi="ar-SA"/>
      </w:rPr>
    </w:lvl>
    <w:lvl w:ilvl="8" w:tplc="9ED4CB00">
      <w:numFmt w:val="bullet"/>
      <w:lvlText w:val="•"/>
      <w:lvlJc w:val="left"/>
      <w:pPr>
        <w:ind w:left="9328" w:hanging="360"/>
      </w:pPr>
      <w:rPr>
        <w:rFonts w:hint="default"/>
        <w:lang w:val="en-US" w:eastAsia="en-US" w:bidi="ar-S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i, Matthew [BPU]">
    <w15:presenceInfo w15:providerId="AD" w15:userId="S-1-5-21-1708537768-492894223-839522115-12987"/>
  </w15:person>
  <w15:person w15:author="Vetri, Frank">
    <w15:presenceInfo w15:providerId="AD" w15:userId="S::fvetri@sjindustries.com::4c664a86-6445-4c89-a34e-53e34191d97e"/>
  </w15:person>
  <w15:person w15:author="Boylan, Rachel [BPU]">
    <w15:presenceInfo w15:providerId="AD" w15:userId="S-1-5-21-1708537768-492894223-839522115-5630"/>
  </w15:person>
  <w15:person w15:author="Griffith, Lauren [BPU]">
    <w15:presenceInfo w15:providerId="AD" w15:userId="S-1-5-21-1708537768-492894223-839522115-13014"/>
  </w15:person>
  <w15:person w15:author="Matko Ilic">
    <w15:presenceInfo w15:providerId="Windows Live" w15:userId="c3a39449bec39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0D"/>
    <w:rsid w:val="00006D29"/>
    <w:rsid w:val="00023F0D"/>
    <w:rsid w:val="00091763"/>
    <w:rsid w:val="000B0FFA"/>
    <w:rsid w:val="000D290A"/>
    <w:rsid w:val="00181500"/>
    <w:rsid w:val="001A2463"/>
    <w:rsid w:val="001B2214"/>
    <w:rsid w:val="001B30FF"/>
    <w:rsid w:val="0024119A"/>
    <w:rsid w:val="00270846"/>
    <w:rsid w:val="002748EF"/>
    <w:rsid w:val="002773C6"/>
    <w:rsid w:val="002A6F7D"/>
    <w:rsid w:val="002A74F9"/>
    <w:rsid w:val="003077D4"/>
    <w:rsid w:val="00367A3F"/>
    <w:rsid w:val="003A5D25"/>
    <w:rsid w:val="00454AD0"/>
    <w:rsid w:val="00546A75"/>
    <w:rsid w:val="005C30FE"/>
    <w:rsid w:val="005D0F4E"/>
    <w:rsid w:val="00617632"/>
    <w:rsid w:val="006D49FA"/>
    <w:rsid w:val="007B3491"/>
    <w:rsid w:val="007D2C82"/>
    <w:rsid w:val="007D5546"/>
    <w:rsid w:val="007F3FBF"/>
    <w:rsid w:val="00814778"/>
    <w:rsid w:val="008E6AB4"/>
    <w:rsid w:val="00967E35"/>
    <w:rsid w:val="009C4598"/>
    <w:rsid w:val="009F4267"/>
    <w:rsid w:val="00A30B7E"/>
    <w:rsid w:val="00A44A9C"/>
    <w:rsid w:val="00A60CA3"/>
    <w:rsid w:val="00A90732"/>
    <w:rsid w:val="00B40CFF"/>
    <w:rsid w:val="00B4680B"/>
    <w:rsid w:val="00B61CAD"/>
    <w:rsid w:val="00C25536"/>
    <w:rsid w:val="00C517AF"/>
    <w:rsid w:val="00C5671C"/>
    <w:rsid w:val="00C9030D"/>
    <w:rsid w:val="00C91EB4"/>
    <w:rsid w:val="00C975EC"/>
    <w:rsid w:val="00CC2111"/>
    <w:rsid w:val="00CE5DBA"/>
    <w:rsid w:val="00D27955"/>
    <w:rsid w:val="00D84881"/>
    <w:rsid w:val="00E1770A"/>
    <w:rsid w:val="00E53AB9"/>
    <w:rsid w:val="00E961A4"/>
    <w:rsid w:val="00EE7626"/>
    <w:rsid w:val="00F20786"/>
    <w:rsid w:val="00F25746"/>
    <w:rsid w:val="00F533F3"/>
    <w:rsid w:val="00F8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A53D"/>
  <w15:docId w15:val="{F89FEE1D-9911-4B67-A6F1-87B838E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84" w:right="3842"/>
      <w:jc w:val="center"/>
      <w:outlineLvl w:val="0"/>
    </w:pPr>
    <w:rPr>
      <w:b/>
      <w:bCs/>
      <w:sz w:val="28"/>
      <w:szCs w:val="28"/>
    </w:rPr>
  </w:style>
  <w:style w:type="paragraph" w:styleId="Heading2">
    <w:name w:val="heading 2"/>
    <w:basedOn w:val="Normal"/>
    <w:uiPriority w:val="9"/>
    <w:unhideWhenUsed/>
    <w:qFormat/>
    <w:pPr>
      <w:ind w:left="880"/>
      <w:jc w:val="both"/>
      <w:outlineLvl w:val="1"/>
    </w:pPr>
    <w:rPr>
      <w:b/>
      <w:bCs/>
      <w:i/>
      <w:sz w:val="28"/>
      <w:szCs w:val="28"/>
    </w:rPr>
  </w:style>
  <w:style w:type="paragraph" w:styleId="Heading3">
    <w:name w:val="heading 3"/>
    <w:basedOn w:val="Normal"/>
    <w:uiPriority w:val="9"/>
    <w:unhideWhenUsed/>
    <w:qFormat/>
    <w:pPr>
      <w:ind w:left="87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9" w:hanging="361"/>
    </w:pPr>
  </w:style>
  <w:style w:type="paragraph" w:customStyle="1" w:styleId="TableParagraph">
    <w:name w:val="Table Paragraph"/>
    <w:basedOn w:val="Normal"/>
    <w:uiPriority w:val="1"/>
    <w:qFormat/>
    <w:pPr>
      <w:spacing w:before="77" w:line="163" w:lineRule="exact"/>
      <w:ind w:right="90"/>
      <w:jc w:val="right"/>
    </w:pPr>
    <w:rPr>
      <w:rFonts w:ascii="Arial" w:eastAsia="Arial" w:hAnsi="Arial" w:cs="Arial"/>
    </w:rPr>
  </w:style>
  <w:style w:type="character" w:styleId="CommentReference">
    <w:name w:val="annotation reference"/>
    <w:basedOn w:val="DefaultParagraphFont"/>
    <w:uiPriority w:val="99"/>
    <w:semiHidden/>
    <w:unhideWhenUsed/>
    <w:rsid w:val="007D2C82"/>
    <w:rPr>
      <w:sz w:val="16"/>
      <w:szCs w:val="16"/>
    </w:rPr>
  </w:style>
  <w:style w:type="paragraph" w:styleId="CommentText">
    <w:name w:val="annotation text"/>
    <w:basedOn w:val="Normal"/>
    <w:link w:val="CommentTextChar"/>
    <w:uiPriority w:val="99"/>
    <w:semiHidden/>
    <w:unhideWhenUsed/>
    <w:rsid w:val="007D2C82"/>
    <w:rPr>
      <w:sz w:val="20"/>
      <w:szCs w:val="20"/>
    </w:rPr>
  </w:style>
  <w:style w:type="character" w:customStyle="1" w:styleId="CommentTextChar">
    <w:name w:val="Comment Text Char"/>
    <w:basedOn w:val="DefaultParagraphFont"/>
    <w:link w:val="CommentText"/>
    <w:uiPriority w:val="99"/>
    <w:semiHidden/>
    <w:rsid w:val="007D2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C82"/>
    <w:rPr>
      <w:b/>
      <w:bCs/>
    </w:rPr>
  </w:style>
  <w:style w:type="character" w:customStyle="1" w:styleId="CommentSubjectChar">
    <w:name w:val="Comment Subject Char"/>
    <w:basedOn w:val="CommentTextChar"/>
    <w:link w:val="CommentSubject"/>
    <w:uiPriority w:val="99"/>
    <w:semiHidden/>
    <w:rsid w:val="007D2C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67"/>
    <w:rPr>
      <w:rFonts w:ascii="Segoe UI" w:eastAsia="Times New Roman" w:hAnsi="Segoe UI" w:cs="Segoe UI"/>
      <w:sz w:val="18"/>
      <w:szCs w:val="18"/>
    </w:rPr>
  </w:style>
  <w:style w:type="paragraph" w:styleId="Revision">
    <w:name w:val="Revision"/>
    <w:hidden/>
    <w:uiPriority w:val="99"/>
    <w:semiHidden/>
    <w:rsid w:val="00F533F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13626">
      <w:bodyDiv w:val="1"/>
      <w:marLeft w:val="0"/>
      <w:marRight w:val="0"/>
      <w:marTop w:val="0"/>
      <w:marBottom w:val="0"/>
      <w:divBdr>
        <w:top w:val="none" w:sz="0" w:space="0" w:color="auto"/>
        <w:left w:val="none" w:sz="0" w:space="0" w:color="auto"/>
        <w:bottom w:val="none" w:sz="0" w:space="0" w:color="auto"/>
        <w:right w:val="none" w:sz="0" w:space="0" w:color="auto"/>
      </w:divBdr>
    </w:div>
    <w:div w:id="153225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575f0f-38e9-4cad-ad0a-34a41576d8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10" ma:contentTypeDescription="Create a new document." ma:contentTypeScope="" ma:versionID="e330d658e4570305d16469cd7673f817">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5fe160257ae067fb506a3e3d8da3b3f9"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8DF20-3DB1-4554-95B8-E791DA309688}">
  <ds:schemaRefs>
    <ds:schemaRef ds:uri="http://schemas.microsoft.com/sharepoint/v3/contenttype/forms"/>
  </ds:schemaRefs>
</ds:datastoreItem>
</file>

<file path=customXml/itemProps2.xml><?xml version="1.0" encoding="utf-8"?>
<ds:datastoreItem xmlns:ds="http://schemas.openxmlformats.org/officeDocument/2006/customXml" ds:itemID="{B53DC8E7-0C30-46E5-8689-5F73C029A78B}">
  <ds:schemaRefs>
    <ds:schemaRef ds:uri="http://schemas.microsoft.com/office/2006/metadata/properties"/>
    <ds:schemaRef ds:uri="http://schemas.microsoft.com/office/infopath/2007/PartnerControls"/>
    <ds:schemaRef ds:uri="94575f0f-38e9-4cad-ad0a-34a41576d8e6"/>
  </ds:schemaRefs>
</ds:datastoreItem>
</file>

<file path=customXml/itemProps3.xml><?xml version="1.0" encoding="utf-8"?>
<ds:datastoreItem xmlns:ds="http://schemas.openxmlformats.org/officeDocument/2006/customXml" ds:itemID="{16241799-2958-4ED8-8008-220BCF5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FirstEnergy</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 Jessica</dc:creator>
  <cp:lastModifiedBy>Rossi, Matthew [BPU]</cp:lastModifiedBy>
  <cp:revision>5</cp:revision>
  <dcterms:created xsi:type="dcterms:W3CDTF">2023-02-09T13:07:00Z</dcterms:created>
  <dcterms:modified xsi:type="dcterms:W3CDTF">2023-02-09T21:47:00Z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Acrobat PDFMaker 11 for Word</vt:lpwstr>
  </property>
  <property fmtid="{D5CDD505-2E9C-101B-9397-08002B2CF9AE}" pid="4" name="LastSaved">
    <vt:filetime>2022-03-09T00:00:00Z</vt:filetime>
  </property>
  <property fmtid="{D5CDD505-2E9C-101B-9397-08002B2CF9AE}" pid="5" name="ContentTypeId">
    <vt:lpwstr>0x01010040A0643EA13E5846A0082292E72ED1F7</vt:lpwstr>
  </property>
  <property fmtid="{D5CDD505-2E9C-101B-9397-08002B2CF9AE}" pid="6" name="MediaServiceImageTags">
    <vt:lpwstr/>
  </property>
</Properties>
</file>